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BA" w:rsidRDefault="00B1212D">
      <w:pPr>
        <w:rPr>
          <w:b/>
          <w:sz w:val="32"/>
          <w:szCs w:val="32"/>
        </w:rPr>
      </w:pPr>
      <w:bookmarkStart w:id="0" w:name="_GoBack"/>
      <w:bookmarkEnd w:id="0"/>
      <w:r w:rsidRPr="00B1212D">
        <w:rPr>
          <w:b/>
          <w:sz w:val="32"/>
          <w:szCs w:val="32"/>
        </w:rPr>
        <w:t>YEAR 11 DEV STUDIES HOME PACK.</w:t>
      </w: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before="31" w:after="0" w:line="248" w:lineRule="exact"/>
        <w:ind w:left="6809" w:right="5461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  <w:position w:val="-1"/>
        </w:rPr>
        <w:t>systems</w:t>
      </w:r>
      <w:proofErr w:type="gramEnd"/>
      <w:r>
        <w:rPr>
          <w:rFonts w:ascii="Times New Roman" w:eastAsia="Times New Roman" w:hAnsi="Times New Roman" w:cs="Times New Roman"/>
          <w:color w:val="231F20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for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  <w:position w:val="-1"/>
        </w:rPr>
        <w:t>V</w:t>
      </w:r>
      <w:r>
        <w:rPr>
          <w:rFonts w:ascii="Times New Roman" w:eastAsia="Times New Roman" w:hAnsi="Times New Roman" w:cs="Times New Roman"/>
          <w:color w:val="231F20"/>
          <w:w w:val="99"/>
          <w:position w:val="-1"/>
        </w:rPr>
        <w:t>anuatu.</w:t>
      </w:r>
    </w:p>
    <w:p w:rsidR="00B1212D" w:rsidRDefault="00B1212D" w:rsidP="00B1212D">
      <w:pPr>
        <w:spacing w:before="5" w:after="0" w:line="150" w:lineRule="exact"/>
        <w:rPr>
          <w:sz w:val="15"/>
          <w:szCs w:val="15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before="31" w:after="0" w:line="248" w:lineRule="exact"/>
        <w:ind w:left="6809" w:right="570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  <w:position w:val="-1"/>
        </w:rPr>
        <w:t>in</w:t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all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four </w:t>
      </w:r>
      <w:r>
        <w:rPr>
          <w:rFonts w:ascii="Times New Roman" w:eastAsia="Times New Roman" w:hAnsi="Times New Roman" w:cs="Times New Roman"/>
          <w:color w:val="231F20"/>
          <w:w w:val="99"/>
          <w:position w:val="-1"/>
        </w:rPr>
        <w:t>sectors.</w:t>
      </w: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before="12" w:after="0" w:line="260" w:lineRule="exact"/>
        <w:rPr>
          <w:sz w:val="26"/>
          <w:szCs w:val="26"/>
        </w:rPr>
      </w:pPr>
    </w:p>
    <w:p w:rsidR="00B1212D" w:rsidRDefault="00B1212D" w:rsidP="00B1212D">
      <w:pPr>
        <w:tabs>
          <w:tab w:val="left" w:pos="14080"/>
        </w:tabs>
        <w:spacing w:before="23" w:after="0" w:line="301" w:lineRule="exact"/>
        <w:ind w:left="234" w:right="-20"/>
        <w:rPr>
          <w:rFonts w:ascii="Arial Narrow" w:eastAsia="Arial Narrow" w:hAnsi="Arial Narrow" w:cs="Arial Narro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9EA7E8" wp14:editId="249C30FF">
                <wp:simplePos x="0" y="0"/>
                <wp:positionH relativeFrom="page">
                  <wp:posOffset>932815</wp:posOffset>
                </wp:positionH>
                <wp:positionV relativeFrom="paragraph">
                  <wp:posOffset>-5784850</wp:posOffset>
                </wp:positionV>
                <wp:extent cx="8885555" cy="4643755"/>
                <wp:effectExtent l="0" t="1905" r="1905" b="2540"/>
                <wp:wrapNone/>
                <wp:docPr id="40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5555" cy="464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9"/>
                              <w:gridCol w:w="2722"/>
                              <w:gridCol w:w="1714"/>
                              <w:gridCol w:w="6309"/>
                              <w:gridCol w:w="1075"/>
                            </w:tblGrid>
                            <w:tr w:rsidR="00B1212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3968" w:type="dxa"/>
                                  <w:gridSpan w:val="5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B1212D" w:rsidRDefault="00B1212D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4509" w:right="-20"/>
                                    <w:rPr>
                                      <w:rFonts w:ascii="Arial Black" w:eastAsia="Arial Black" w:hAnsi="Arial Black" w:cs="Arial Black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</w:rPr>
                                    <w:t>STRAND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pacing w:val="-1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</w:rPr>
                                    <w:t>2: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pacing w:val="7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</w:rPr>
                                    <w:t>ECONOMIC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pacing w:val="-1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pacing w:val="-4"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</w:rPr>
                                    <w:t>OPMENT</w:t>
                                  </w:r>
                                </w:p>
                              </w:tc>
                            </w:tr>
                            <w:tr w:rsidR="00B1212D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4871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590" w:right="-20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>Major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>Outcome: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3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>1DST2</w:t>
                                  </w:r>
                                </w:p>
                              </w:tc>
                              <w:tc>
                                <w:tcPr>
                                  <w:tcW w:w="9097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6" w:lineRule="auto"/>
                                    <w:ind w:left="137" w:right="27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Upon successful completion of this strand, students are able to demonstrate understanding of economic development, globalization, international communications and global finances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 their impacts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quality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 life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 individuals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societies.</w:t>
                                  </w:r>
                                </w:p>
                              </w:tc>
                            </w:tr>
                            <w:tr w:rsidR="00B1212D">
                              <w:trPr>
                                <w:trHeight w:hRule="exact" w:val="603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463" w:right="-20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>Sub-strand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26" w:after="0" w:line="240" w:lineRule="auto"/>
                                    <w:ind w:left="587" w:right="567"/>
                                    <w:jc w:val="center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 xml:space="preserve">Key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99"/>
                                      <w:sz w:val="23"/>
                                      <w:szCs w:val="23"/>
                                    </w:rPr>
                                    <w:t>Learning</w:t>
                                  </w:r>
                                </w:p>
                                <w:p w:rsidR="00B1212D" w:rsidRDefault="00B1212D">
                                  <w:pPr>
                                    <w:spacing w:before="11" w:after="0" w:line="240" w:lineRule="auto"/>
                                    <w:ind w:left="820" w:right="800"/>
                                    <w:jc w:val="center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99"/>
                                      <w:sz w:val="23"/>
                                      <w:szCs w:val="23"/>
                                    </w:rPr>
                                    <w:t>Outcome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564" w:right="-20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63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1660" w:right="-20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>Specific Learning Outcome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26" w:after="0" w:line="240" w:lineRule="auto"/>
                                    <w:ind w:left="257" w:right="241"/>
                                    <w:jc w:val="center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4"/>
                                      <w:w w:val="99"/>
                                      <w:sz w:val="23"/>
                                      <w:szCs w:val="23"/>
                                    </w:rPr>
                                    <w:t>Skill</w:t>
                                  </w:r>
                                </w:p>
                                <w:p w:rsidR="00B1212D" w:rsidRDefault="00B1212D">
                                  <w:pPr>
                                    <w:spacing w:before="11" w:after="0" w:line="240" w:lineRule="auto"/>
                                    <w:ind w:left="148" w:right="132"/>
                                    <w:jc w:val="center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4"/>
                                      <w:sz w:val="23"/>
                                      <w:szCs w:val="23"/>
                                    </w:rPr>
                                    <w:t>Levels</w:t>
                                  </w:r>
                                </w:p>
                              </w:tc>
                            </w:tr>
                            <w:tr w:rsidR="00B1212D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149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18" w:after="0" w:line="246" w:lineRule="auto"/>
                                    <w:ind w:left="104" w:right="2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Economic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Systems and Economic Development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18" w:after="0" w:line="240" w:lineRule="auto"/>
                                    <w:ind w:left="1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1DST2.1</w:t>
                                  </w:r>
                                </w:p>
                                <w:p w:rsidR="00B1212D" w:rsidRDefault="00B1212D">
                                  <w:pPr>
                                    <w:spacing w:before="1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50" w:lineRule="auto"/>
                                    <w:ind w:left="104" w:right="5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Upon successful completion of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sub-strand, students 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demonstrate understanding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of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term “economi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development”,</w:t>
                                  </w:r>
                                </w:p>
                                <w:p w:rsidR="00B1212D" w:rsidRDefault="00B1212D">
                                  <w:pPr>
                                    <w:spacing w:after="0" w:line="250" w:lineRule="auto"/>
                                    <w:ind w:left="104" w:right="30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feren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economic system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anuatu.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1DST2.1.1.1</w:t>
                                  </w:r>
                                </w:p>
                              </w:tc>
                              <w:tc>
                                <w:tcPr>
                                  <w:tcW w:w="63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13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Define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“economic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development”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“economic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systems”.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453" w:right="40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1212D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2721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 w:rsidP="00B1212D">
                                  <w:pPr>
                                    <w:spacing w:before="55"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1DST2.</w:t>
                                  </w:r>
                                  <w:r w:rsidRPr="00DD0EBF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.1.2</w:t>
                                  </w:r>
                                </w:p>
                              </w:tc>
                              <w:tc>
                                <w:tcPr>
                                  <w:tcW w:w="63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13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 xml:space="preserve">Identify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ferent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economic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systems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anuatu.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448" w:right="39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1212D">
                              <w:trPr>
                                <w:trHeight w:hRule="exact" w:val="639"/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2721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1DST2.1.2.1</w:t>
                                  </w:r>
                                </w:p>
                              </w:tc>
                              <w:tc>
                                <w:tcPr>
                                  <w:tcW w:w="63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13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usefulness of subsistence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commercial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economic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456" w:right="40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1212D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2721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1DST2.1.2.2</w:t>
                                  </w:r>
                                </w:p>
                              </w:tc>
                              <w:tc>
                                <w:tcPr>
                                  <w:tcW w:w="63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13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List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advantages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disadvantages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of economic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development.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451" w:right="40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1212D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2721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1DST2.1.3.1</w:t>
                                  </w:r>
                                </w:p>
                              </w:tc>
                              <w:tc>
                                <w:tcPr>
                                  <w:tcW w:w="63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13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Diffe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entiate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ferent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economic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systems.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451" w:right="40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1212D">
                              <w:trPr>
                                <w:trHeight w:hRule="exact" w:val="639"/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2721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1DST2.1.4.1</w:t>
                                  </w:r>
                                </w:p>
                              </w:tc>
                              <w:tc>
                                <w:tcPr>
                                  <w:tcW w:w="63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6" w:lineRule="auto"/>
                                    <w:ind w:left="137" w:right="8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 xml:space="preserve">Discuss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the benefits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and drawbacks of economic development using specific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examples.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446" w:right="39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1212D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149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18" w:after="0" w:line="240" w:lineRule="auto"/>
                                    <w:ind w:left="1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Sectors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of Economic</w:t>
                                  </w:r>
                                </w:p>
                                <w:p w:rsidR="00B1212D" w:rsidRDefault="00B1212D">
                                  <w:pPr>
                                    <w:spacing w:before="7" w:after="0" w:line="240" w:lineRule="auto"/>
                                    <w:ind w:left="1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18" w:after="0" w:line="240" w:lineRule="auto"/>
                                    <w:ind w:left="1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1DST2.2</w:t>
                                  </w:r>
                                </w:p>
                                <w:p w:rsidR="00B1212D" w:rsidRDefault="00B1212D">
                                  <w:pPr>
                                    <w:spacing w:before="18" w:after="0" w:line="220" w:lineRule="exact"/>
                                  </w:pPr>
                                </w:p>
                                <w:p w:rsidR="00B1212D" w:rsidRDefault="00B1212D">
                                  <w:pPr>
                                    <w:spacing w:after="0" w:line="248" w:lineRule="auto"/>
                                    <w:ind w:left="104" w:right="3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Upon successful completion of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sub-strand, students 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demonstrate understanding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of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four mai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sector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economic developmen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outlin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their importanc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anuatu.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1DST2.2.1.1</w:t>
                                  </w:r>
                                </w:p>
                              </w:tc>
                              <w:tc>
                                <w:tcPr>
                                  <w:tcW w:w="63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13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 xml:space="preserve">Name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four sectors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of economic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development.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453" w:right="40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1212D" w:rsidTr="00B1212D">
                              <w:trPr>
                                <w:trHeight w:hRule="exact" w:val="639"/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2721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1DST2.2.2.1</w:t>
                                  </w:r>
                                </w:p>
                              </w:tc>
                              <w:tc>
                                <w:tcPr>
                                  <w:tcW w:w="63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6" w:lineRule="auto"/>
                                    <w:ind w:left="137" w:right="127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F23CD8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FF0000"/>
                                      <w:spacing w:val="-4"/>
                                      <w:rPrChange w:id="1" w:author="User" w:date="2019-09-26T16:38:00Z"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color w:val="8496B0" w:themeColor="text2" w:themeTint="99"/>
                                          <w:spacing w:val="-4"/>
                                        </w:rPr>
                                      </w:rPrChange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examples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of activities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sector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of economic development.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446" w:right="39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1212D" w:rsidTr="00B1212D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2721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B1212D" w:rsidRPr="00F23CD8" w:rsidRDefault="00B1212D" w:rsidP="00B1212D">
                                  <w:pPr>
                                    <w:spacing w:before="55"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</w:rPr>
                                  </w:pPr>
                                  <w:r w:rsidRPr="00F23CD8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pacing w:val="-8"/>
                                    </w:rPr>
                                    <w:t>1</w:t>
                                  </w:r>
                                  <w:r w:rsidRPr="00F23CD8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</w:rPr>
                                    <w:t>1DST2.2.3.2</w:t>
                                  </w:r>
                                </w:p>
                              </w:tc>
                              <w:tc>
                                <w:tcPr>
                                  <w:tcW w:w="63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 w:rsidP="00B1212D">
                                  <w:pPr>
                                    <w:spacing w:before="55" w:after="0" w:line="240" w:lineRule="auto"/>
                                    <w:ind w:left="13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 w:rsidRPr="00F23CD8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pacing w:val="-10"/>
                                      <w:rPrChange w:id="2" w:author="User" w:date="2019-09-26T16:38:00Z">
                                        <w:rPr>
                                          <w:rFonts w:ascii="Times New Roman" w:eastAsia="Times New Roman" w:hAnsi="Times New Roman" w:cs="Times New Roman"/>
                                          <w:color w:val="231F20"/>
                                          <w:spacing w:val="-10"/>
                                        </w:rPr>
                                      </w:rPrChange>
                                    </w:rPr>
                                    <w:t>Differentiate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sector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of economic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development.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453" w:right="40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ins w:id="3" w:author="wesley obed" w:date="2019-05-21T01:17:00Z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31F20"/>
                                      </w:rPr>
                                      <w:t>3</w:t>
                                    </w:r>
                                  </w:ins>
                                </w:p>
                              </w:tc>
                            </w:tr>
                            <w:tr w:rsidR="00B1212D" w:rsidTr="00B1212D">
                              <w:trPr>
                                <w:trHeight w:hRule="exact" w:val="1040"/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2721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auto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Pr="005E1D6A" w:rsidDel="009D46D1" w:rsidRDefault="00B1212D" w:rsidP="00B1212D">
                                  <w:pPr>
                                    <w:spacing w:after="0" w:line="200" w:lineRule="exact"/>
                                    <w:rPr>
                                      <w:del w:id="4" w:author="User" w:date="2019-05-21T15:18:00Z"/>
                                      <w:color w:val="FF0000"/>
                                      <w:sz w:val="20"/>
                                      <w:szCs w:val="20"/>
                                      <w:rPrChange w:id="5" w:author="User" w:date="2019-05-24T12:43:00Z">
                                        <w:rPr>
                                          <w:del w:id="6" w:author="User" w:date="2019-05-21T15:18:00Z"/>
                                          <w:sz w:val="20"/>
                                          <w:szCs w:val="20"/>
                                        </w:rPr>
                                      </w:rPrChange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B1212D" w:rsidRDefault="00B1212D" w:rsidP="00B1212D">
                                  <w:pPr>
                                    <w:spacing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5E1D6A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pacing w:val="-8"/>
                                      <w:rPrChange w:id="7" w:author="User" w:date="2019-05-24T12:43:00Z">
                                        <w:rPr>
                                          <w:rFonts w:ascii="Times New Roman" w:eastAsia="Times New Roman" w:hAnsi="Times New Roman" w:cs="Times New Roman"/>
                                          <w:color w:val="231F20"/>
                                          <w:spacing w:val="-8"/>
                                        </w:rPr>
                                      </w:rPrChange>
                                    </w:rPr>
                                    <w:t>1</w:t>
                                  </w:r>
                                  <w:r w:rsidRPr="005E1D6A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rPrChange w:id="8" w:author="User" w:date="2019-05-24T12:43:00Z">
                                        <w:rPr>
                                          <w:rFonts w:ascii="Times New Roman" w:eastAsia="Times New Roman" w:hAnsi="Times New Roman" w:cs="Times New Roman"/>
                                          <w:color w:val="231F20"/>
                                        </w:rPr>
                                      </w:rPrChange>
                                    </w:rPr>
                                    <w:t>1DST2.2.3.1</w:t>
                                  </w:r>
                                </w:p>
                              </w:tc>
                              <w:tc>
                                <w:tcPr>
                                  <w:tcW w:w="630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auto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16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13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why 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important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anuatu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economic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activities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auto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456" w:right="40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B1212D" w:rsidRDefault="00B1212D" w:rsidP="00B1212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EA7E8" id="_x0000_t202" coordsize="21600,21600" o:spt="202" path="m,l,21600r21600,l21600,xe">
                <v:stroke joinstyle="miter"/>
                <v:path gradientshapeok="t" o:connecttype="rect"/>
              </v:shapetype>
              <v:shape id="Text Box 390" o:spid="_x0000_s1026" type="#_x0000_t202" style="position:absolute;left:0;text-align:left;margin-left:73.45pt;margin-top:-455.5pt;width:699.65pt;height:36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9"/>
                        <w:gridCol w:w="2722"/>
                        <w:gridCol w:w="1714"/>
                        <w:gridCol w:w="6309"/>
                        <w:gridCol w:w="1075"/>
                      </w:tblGrid>
                      <w:tr w:rsidR="00B1212D">
                        <w:trPr>
                          <w:trHeight w:hRule="exact" w:val="567"/>
                        </w:trPr>
                        <w:tc>
                          <w:tcPr>
                            <w:tcW w:w="13968" w:type="dxa"/>
                            <w:gridSpan w:val="5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B1212D" w:rsidRDefault="00B1212D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4509" w:right="-20"/>
                              <w:rPr>
                                <w:rFonts w:ascii="Arial Black" w:eastAsia="Arial Black" w:hAnsi="Arial Black" w:cs="Arial Black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STRAND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pacing w:val="-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2: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pacing w:val="7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ECONOMIC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pacing w:val="-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DEVE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pacing w:val="-4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OPMENT</w:t>
                            </w:r>
                          </w:p>
                        </w:tc>
                      </w:tr>
                      <w:tr w:rsidR="00B1212D">
                        <w:trPr>
                          <w:trHeight w:hRule="exact" w:val="899"/>
                        </w:trPr>
                        <w:tc>
                          <w:tcPr>
                            <w:tcW w:w="4871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590" w:right="-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>Major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>Outcome: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3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>1DST2</w:t>
                            </w:r>
                          </w:p>
                        </w:tc>
                        <w:tc>
                          <w:tcPr>
                            <w:tcW w:w="9097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6" w:lineRule="auto"/>
                              <w:ind w:left="137" w:right="27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Upon successful completion of this strand, students are able to demonstrate understanding of economic development, globalization, international communications and global finances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 their impacts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quality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 life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 individuals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societies.</w:t>
                            </w:r>
                          </w:p>
                        </w:tc>
                      </w:tr>
                      <w:tr w:rsidR="00B1212D">
                        <w:trPr>
                          <w:trHeight w:hRule="exact" w:val="603"/>
                        </w:trPr>
                        <w:tc>
                          <w:tcPr>
                            <w:tcW w:w="214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463" w:right="-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>Sub-strand</w:t>
                            </w:r>
                          </w:p>
                        </w:tc>
                        <w:tc>
                          <w:tcPr>
                            <w:tcW w:w="272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26" w:after="0" w:line="240" w:lineRule="auto"/>
                              <w:ind w:left="587" w:right="567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 xml:space="preserve">Key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9"/>
                                <w:sz w:val="23"/>
                                <w:szCs w:val="23"/>
                              </w:rPr>
                              <w:t>Learning</w:t>
                            </w:r>
                          </w:p>
                          <w:p w:rsidR="00B1212D" w:rsidRDefault="00B1212D">
                            <w:pPr>
                              <w:spacing w:before="11" w:after="0" w:line="240" w:lineRule="auto"/>
                              <w:ind w:left="820" w:right="800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9"/>
                                <w:sz w:val="23"/>
                                <w:szCs w:val="23"/>
                              </w:rPr>
                              <w:t>Outcome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564" w:right="-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630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1660" w:right="-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>Specific Learning Outcome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26" w:after="0" w:line="240" w:lineRule="auto"/>
                              <w:ind w:left="257" w:right="241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w w:val="99"/>
                                <w:sz w:val="23"/>
                                <w:szCs w:val="23"/>
                              </w:rPr>
                              <w:t>Skill</w:t>
                            </w:r>
                          </w:p>
                          <w:p w:rsidR="00B1212D" w:rsidRDefault="00B1212D">
                            <w:pPr>
                              <w:spacing w:before="11" w:after="0" w:line="240" w:lineRule="auto"/>
                              <w:ind w:left="148" w:right="132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23"/>
                                <w:szCs w:val="23"/>
                              </w:rPr>
                              <w:t>Levels</w:t>
                            </w:r>
                          </w:p>
                        </w:tc>
                      </w:tr>
                      <w:tr w:rsidR="00B1212D">
                        <w:trPr>
                          <w:trHeight w:hRule="exact" w:val="379"/>
                        </w:trPr>
                        <w:tc>
                          <w:tcPr>
                            <w:tcW w:w="2149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18" w:after="0" w:line="246" w:lineRule="auto"/>
                              <w:ind w:left="104" w:right="2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Economic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Systems and Economic Development</w:t>
                            </w:r>
                          </w:p>
                        </w:tc>
                        <w:tc>
                          <w:tcPr>
                            <w:tcW w:w="2721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18" w:after="0" w:line="240" w:lineRule="auto"/>
                              <w:ind w:left="1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2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1DST2.1</w:t>
                            </w:r>
                          </w:p>
                          <w:p w:rsidR="00B1212D" w:rsidRDefault="00B1212D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50" w:lineRule="auto"/>
                              <w:ind w:left="104" w:right="5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Upon successful completion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sub-strand, students 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demonstrate understanding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term “economi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development”,</w:t>
                            </w:r>
                          </w:p>
                          <w:p w:rsidR="00B1212D" w:rsidRDefault="00B1212D">
                            <w:pPr>
                              <w:spacing w:after="0" w:line="250" w:lineRule="auto"/>
                              <w:ind w:left="104" w:right="30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feren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economic system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9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anuatu.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1DST2.1.1.1</w:t>
                            </w:r>
                          </w:p>
                        </w:tc>
                        <w:tc>
                          <w:tcPr>
                            <w:tcW w:w="630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13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Define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“economic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development”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“economic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systems”.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453" w:right="40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</w:t>
                            </w:r>
                          </w:p>
                        </w:tc>
                      </w:tr>
                      <w:tr w:rsidR="00B1212D">
                        <w:trPr>
                          <w:trHeight w:hRule="exact" w:val="379"/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2721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 w:rsidP="00B1212D">
                            <w:pPr>
                              <w:spacing w:before="55"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1DST2.</w:t>
                            </w:r>
                            <w:r w:rsidRPr="00DD0EBF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.1.2</w:t>
                            </w:r>
                          </w:p>
                        </w:tc>
                        <w:tc>
                          <w:tcPr>
                            <w:tcW w:w="630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13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 xml:space="preserve">Identify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ferent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economic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systems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anuatu.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448" w:right="399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</w:t>
                            </w:r>
                          </w:p>
                        </w:tc>
                      </w:tr>
                      <w:tr w:rsidR="00B1212D">
                        <w:trPr>
                          <w:trHeight w:hRule="exact" w:val="639"/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2721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1DST2.1.2.1</w:t>
                            </w:r>
                          </w:p>
                        </w:tc>
                        <w:tc>
                          <w:tcPr>
                            <w:tcW w:w="630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13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Describe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usefulness of subsistence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commercial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economic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456" w:right="40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2</w:t>
                            </w:r>
                          </w:p>
                        </w:tc>
                      </w:tr>
                      <w:tr w:rsidR="00B1212D">
                        <w:trPr>
                          <w:trHeight w:hRule="exact" w:val="379"/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2721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1DST2.1.2.2</w:t>
                            </w:r>
                          </w:p>
                        </w:tc>
                        <w:tc>
                          <w:tcPr>
                            <w:tcW w:w="630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13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List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advantages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disadvantages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of economic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development.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451" w:right="40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2</w:t>
                            </w:r>
                          </w:p>
                        </w:tc>
                      </w:tr>
                      <w:tr w:rsidR="00B1212D">
                        <w:trPr>
                          <w:trHeight w:hRule="exact" w:val="379"/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2721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1DST2.1.3.1</w:t>
                            </w:r>
                          </w:p>
                        </w:tc>
                        <w:tc>
                          <w:tcPr>
                            <w:tcW w:w="630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13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Diffe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entiate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between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ferent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economic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systems.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451" w:right="40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3</w:t>
                            </w:r>
                          </w:p>
                        </w:tc>
                      </w:tr>
                      <w:tr w:rsidR="00B1212D">
                        <w:trPr>
                          <w:trHeight w:hRule="exact" w:val="639"/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2721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1DST2.1.4.1</w:t>
                            </w:r>
                          </w:p>
                        </w:tc>
                        <w:tc>
                          <w:tcPr>
                            <w:tcW w:w="630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6" w:lineRule="auto"/>
                              <w:ind w:left="137" w:right="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 xml:space="preserve">Discuss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the benefits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and drawbacks of economic development using specific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examples.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446" w:right="397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4</w:t>
                            </w:r>
                          </w:p>
                        </w:tc>
                      </w:tr>
                      <w:tr w:rsidR="00B1212D">
                        <w:trPr>
                          <w:trHeight w:hRule="exact" w:val="379"/>
                        </w:trPr>
                        <w:tc>
                          <w:tcPr>
                            <w:tcW w:w="2149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18" w:after="0" w:line="240" w:lineRule="auto"/>
                              <w:ind w:left="1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Sectors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of Economic</w:t>
                            </w:r>
                          </w:p>
                          <w:p w:rsidR="00B1212D" w:rsidRDefault="00B1212D">
                            <w:pPr>
                              <w:spacing w:before="7" w:after="0" w:line="240" w:lineRule="auto"/>
                              <w:ind w:left="1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2721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18" w:after="0" w:line="240" w:lineRule="auto"/>
                              <w:ind w:left="1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2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1DST2.2</w:t>
                            </w:r>
                          </w:p>
                          <w:p w:rsidR="00B1212D" w:rsidRDefault="00B1212D">
                            <w:pPr>
                              <w:spacing w:before="18" w:after="0" w:line="220" w:lineRule="exact"/>
                            </w:pPr>
                          </w:p>
                          <w:p w:rsidR="00B1212D" w:rsidRDefault="00B1212D">
                            <w:pPr>
                              <w:spacing w:after="0" w:line="248" w:lineRule="auto"/>
                              <w:ind w:left="104" w:right="3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Upon successful completion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sub-strand, students 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demonstrate understanding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four mai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sector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economic developmen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outlin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their importanc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anuatu.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1DST2.2.1.1</w:t>
                            </w:r>
                          </w:p>
                        </w:tc>
                        <w:tc>
                          <w:tcPr>
                            <w:tcW w:w="630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13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 xml:space="preserve">Name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four sectors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of economic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development.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453" w:right="40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</w:t>
                            </w:r>
                          </w:p>
                        </w:tc>
                      </w:tr>
                      <w:tr w:rsidR="00B1212D" w:rsidTr="00B1212D">
                        <w:trPr>
                          <w:trHeight w:hRule="exact" w:val="639"/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2721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1DST2.2.2.1</w:t>
                            </w:r>
                          </w:p>
                        </w:tc>
                        <w:tc>
                          <w:tcPr>
                            <w:tcW w:w="630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6" w:lineRule="auto"/>
                              <w:ind w:left="137" w:right="127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CD8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pacing w:val="-4"/>
                                <w:rPrChange w:id="9" w:author="User" w:date="2019-09-26T16:38:00Z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color w:val="8496B0" w:themeColor="text2" w:themeTint="99"/>
                                    <w:spacing w:val="-4"/>
                                  </w:rPr>
                                </w:rPrChange>
                              </w:rPr>
                              <w:t>Describe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examples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of activities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sector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of economic development.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446" w:right="397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2</w:t>
                            </w:r>
                          </w:p>
                        </w:tc>
                      </w:tr>
                      <w:tr w:rsidR="00B1212D" w:rsidTr="00B1212D">
                        <w:trPr>
                          <w:trHeight w:hRule="exact" w:val="478"/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2721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B1212D" w:rsidRPr="00F23CD8" w:rsidRDefault="00B1212D" w:rsidP="00B1212D">
                            <w:pPr>
                              <w:spacing w:before="55"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</w:pPr>
                            <w:r w:rsidRPr="00F23CD8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pacing w:val="-8"/>
                              </w:rPr>
                              <w:t>1</w:t>
                            </w:r>
                            <w:r w:rsidRPr="00F23CD8"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  <w:t>1DST2.2.3.2</w:t>
                            </w:r>
                          </w:p>
                        </w:tc>
                        <w:tc>
                          <w:tcPr>
                            <w:tcW w:w="630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 w:rsidP="00B1212D">
                            <w:pPr>
                              <w:spacing w:before="55" w:after="0" w:line="240" w:lineRule="auto"/>
                              <w:ind w:left="13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F23CD8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pacing w:val="-10"/>
                                <w:rPrChange w:id="10" w:author="User" w:date="2019-09-26T16:38:00Z"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  <w:spacing w:val="-10"/>
                                  </w:rPr>
                                </w:rPrChange>
                              </w:rPr>
                              <w:t>Differentiate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between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sector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of economic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development.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453" w:right="40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ins w:id="11" w:author="wesley obed" w:date="2019-05-21T01:17:00Z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</w:rPr>
                                <w:t>3</w:t>
                              </w:r>
                            </w:ins>
                          </w:p>
                        </w:tc>
                      </w:tr>
                      <w:tr w:rsidR="00B1212D" w:rsidTr="00B1212D">
                        <w:trPr>
                          <w:trHeight w:hRule="exact" w:val="1040"/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2721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auto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Pr="005E1D6A" w:rsidDel="009D46D1" w:rsidRDefault="00B1212D" w:rsidP="00B1212D">
                            <w:pPr>
                              <w:spacing w:after="0" w:line="200" w:lineRule="exact"/>
                              <w:rPr>
                                <w:del w:id="12" w:author="User" w:date="2019-05-21T15:18:00Z"/>
                                <w:color w:val="FF0000"/>
                                <w:sz w:val="20"/>
                                <w:szCs w:val="20"/>
                                <w:rPrChange w:id="13" w:author="User" w:date="2019-05-24T12:43:00Z">
                                  <w:rPr>
                                    <w:del w:id="14" w:author="User" w:date="2019-05-21T15:18:00Z"/>
                                    <w:sz w:val="20"/>
                                    <w:szCs w:val="20"/>
                                  </w:rPr>
                                </w:rPrChang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B1212D" w:rsidRDefault="00B1212D" w:rsidP="00B1212D">
                            <w:pPr>
                              <w:spacing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E1D6A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pacing w:val="-8"/>
                                <w:rPrChange w:id="15" w:author="User" w:date="2019-05-24T12:43:00Z"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  <w:spacing w:val="-8"/>
                                  </w:rPr>
                                </w:rPrChange>
                              </w:rPr>
                              <w:t>1</w:t>
                            </w:r>
                            <w:r w:rsidRPr="005E1D6A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rPrChange w:id="16" w:author="User" w:date="2019-05-24T12:43:00Z"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</w:rPrChange>
                              </w:rPr>
                              <w:t>1DST2.2.3.1</w:t>
                            </w:r>
                          </w:p>
                        </w:tc>
                        <w:tc>
                          <w:tcPr>
                            <w:tcW w:w="630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auto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16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13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Explain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why 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important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anuatu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economic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activities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auto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456" w:right="40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B1212D" w:rsidRDefault="00B1212D" w:rsidP="00B1212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14  </w:t>
      </w:r>
      <w:r>
        <w:rPr>
          <w:rFonts w:ascii="Arial Narrow" w:eastAsia="Arial Narrow" w:hAnsi="Arial Narrow" w:cs="Arial Narrow"/>
          <w:color w:val="FFFFFF"/>
          <w:spacing w:val="-11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ab/>
      </w:r>
    </w:p>
    <w:p w:rsidR="00B1212D" w:rsidRDefault="00B1212D" w:rsidP="00B1212D">
      <w:pPr>
        <w:spacing w:after="0" w:line="131" w:lineRule="exact"/>
        <w:ind w:left="4584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106594" wp14:editId="6B15A86B">
                <wp:simplePos x="0" y="0"/>
                <wp:positionH relativeFrom="page">
                  <wp:posOffset>932180</wp:posOffset>
                </wp:positionH>
                <wp:positionV relativeFrom="paragraph">
                  <wp:posOffset>-248285</wp:posOffset>
                </wp:positionV>
                <wp:extent cx="8891905" cy="330835"/>
                <wp:effectExtent l="0" t="635" r="5715" b="1905"/>
                <wp:wrapNone/>
                <wp:docPr id="395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1905" cy="330835"/>
                          <a:chOff x="1468" y="-391"/>
                          <a:chExt cx="14003" cy="521"/>
                        </a:xfrm>
                      </wpg:grpSpPr>
                      <wpg:grpSp>
                        <wpg:cNvPr id="396" name="Group 388"/>
                        <wpg:cNvGrpSpPr>
                          <a:grpSpLocks/>
                        </wpg:cNvGrpSpPr>
                        <wpg:grpSpPr bwMode="auto">
                          <a:xfrm>
                            <a:off x="1478" y="-381"/>
                            <a:ext cx="509" cy="501"/>
                            <a:chOff x="1478" y="-381"/>
                            <a:chExt cx="509" cy="501"/>
                          </a:xfrm>
                        </wpg:grpSpPr>
                        <wps:wsp>
                          <wps:cNvPr id="397" name="Freeform 389"/>
                          <wps:cNvSpPr>
                            <a:spLocks/>
                          </wps:cNvSpPr>
                          <wps:spPr bwMode="auto">
                            <a:xfrm>
                              <a:off x="1478" y="-381"/>
                              <a:ext cx="509" cy="501"/>
                            </a:xfrm>
                            <a:custGeom>
                              <a:avLst/>
                              <a:gdLst>
                                <a:gd name="T0" fmla="+- 0 1747 1478"/>
                                <a:gd name="T1" fmla="*/ T0 w 509"/>
                                <a:gd name="T2" fmla="+- 0 -381 -381"/>
                                <a:gd name="T3" fmla="*/ -381 h 501"/>
                                <a:gd name="T4" fmla="+- 0 1675 1478"/>
                                <a:gd name="T5" fmla="*/ T4 w 509"/>
                                <a:gd name="T6" fmla="+- 0 -372 -381"/>
                                <a:gd name="T7" fmla="*/ -372 h 501"/>
                                <a:gd name="T8" fmla="+- 0 1611 1478"/>
                                <a:gd name="T9" fmla="*/ T8 w 509"/>
                                <a:gd name="T10" fmla="+- 0 -348 -381"/>
                                <a:gd name="T11" fmla="*/ -348 h 501"/>
                                <a:gd name="T12" fmla="+- 0 1558 1478"/>
                                <a:gd name="T13" fmla="*/ T12 w 509"/>
                                <a:gd name="T14" fmla="+- 0 -311 -381"/>
                                <a:gd name="T15" fmla="*/ -311 h 501"/>
                                <a:gd name="T16" fmla="+- 0 1516 1478"/>
                                <a:gd name="T17" fmla="*/ T16 w 509"/>
                                <a:gd name="T18" fmla="+- 0 -262 -381"/>
                                <a:gd name="T19" fmla="*/ -262 h 501"/>
                                <a:gd name="T20" fmla="+- 0 1489 1478"/>
                                <a:gd name="T21" fmla="*/ T20 w 509"/>
                                <a:gd name="T22" fmla="+- 0 -205 -381"/>
                                <a:gd name="T23" fmla="*/ -205 h 501"/>
                                <a:gd name="T24" fmla="+- 0 1478 1478"/>
                                <a:gd name="T25" fmla="*/ T24 w 509"/>
                                <a:gd name="T26" fmla="+- 0 -140 -381"/>
                                <a:gd name="T27" fmla="*/ -140 h 501"/>
                                <a:gd name="T28" fmla="+- 0 1479 1478"/>
                                <a:gd name="T29" fmla="*/ T28 w 509"/>
                                <a:gd name="T30" fmla="+- 0 -116 -381"/>
                                <a:gd name="T31" fmla="*/ -116 h 501"/>
                                <a:gd name="T32" fmla="+- 0 1493 1478"/>
                                <a:gd name="T33" fmla="*/ T32 w 509"/>
                                <a:gd name="T34" fmla="+- 0 -49 -381"/>
                                <a:gd name="T35" fmla="*/ -49 h 501"/>
                                <a:gd name="T36" fmla="+- 0 1523 1478"/>
                                <a:gd name="T37" fmla="*/ T36 w 509"/>
                                <a:gd name="T38" fmla="+- 0 10 -381"/>
                                <a:gd name="T39" fmla="*/ 10 h 501"/>
                                <a:gd name="T40" fmla="+- 0 1566 1478"/>
                                <a:gd name="T41" fmla="*/ T40 w 509"/>
                                <a:gd name="T42" fmla="+- 0 59 -381"/>
                                <a:gd name="T43" fmla="*/ 59 h 501"/>
                                <a:gd name="T44" fmla="+- 0 1620 1478"/>
                                <a:gd name="T45" fmla="*/ T44 w 509"/>
                                <a:gd name="T46" fmla="+- 0 94 -381"/>
                                <a:gd name="T47" fmla="*/ 94 h 501"/>
                                <a:gd name="T48" fmla="+- 0 1682 1478"/>
                                <a:gd name="T49" fmla="*/ T48 w 509"/>
                                <a:gd name="T50" fmla="+- 0 116 -381"/>
                                <a:gd name="T51" fmla="*/ 116 h 501"/>
                                <a:gd name="T52" fmla="+- 0 1733 1478"/>
                                <a:gd name="T53" fmla="*/ T52 w 509"/>
                                <a:gd name="T54" fmla="+- 0 120 -381"/>
                                <a:gd name="T55" fmla="*/ 120 h 501"/>
                                <a:gd name="T56" fmla="+- 0 1756 1478"/>
                                <a:gd name="T57" fmla="*/ T56 w 509"/>
                                <a:gd name="T58" fmla="+- 0 119 -381"/>
                                <a:gd name="T59" fmla="*/ 119 h 501"/>
                                <a:gd name="T60" fmla="+- 0 1822 1478"/>
                                <a:gd name="T61" fmla="*/ T60 w 509"/>
                                <a:gd name="T62" fmla="+- 0 105 -381"/>
                                <a:gd name="T63" fmla="*/ 105 h 501"/>
                                <a:gd name="T64" fmla="+- 0 1881 1478"/>
                                <a:gd name="T65" fmla="*/ T64 w 509"/>
                                <a:gd name="T66" fmla="+- 0 74 -381"/>
                                <a:gd name="T67" fmla="*/ 74 h 501"/>
                                <a:gd name="T68" fmla="+- 0 1929 1478"/>
                                <a:gd name="T69" fmla="*/ T68 w 509"/>
                                <a:gd name="T70" fmla="+- 0 30 -381"/>
                                <a:gd name="T71" fmla="*/ 30 h 501"/>
                                <a:gd name="T72" fmla="+- 0 1964 1478"/>
                                <a:gd name="T73" fmla="*/ T72 w 509"/>
                                <a:gd name="T74" fmla="+- 0 -24 -381"/>
                                <a:gd name="T75" fmla="*/ -24 h 501"/>
                                <a:gd name="T76" fmla="+- 0 1984 1478"/>
                                <a:gd name="T77" fmla="*/ T76 w 509"/>
                                <a:gd name="T78" fmla="+- 0 -87 -381"/>
                                <a:gd name="T79" fmla="*/ -87 h 501"/>
                                <a:gd name="T80" fmla="+- 0 1987 1478"/>
                                <a:gd name="T81" fmla="*/ T80 w 509"/>
                                <a:gd name="T82" fmla="+- 0 -110 -381"/>
                                <a:gd name="T83" fmla="*/ -110 h 501"/>
                                <a:gd name="T84" fmla="+- 0 1986 1478"/>
                                <a:gd name="T85" fmla="*/ T84 w 509"/>
                                <a:gd name="T86" fmla="+- 0 -135 -381"/>
                                <a:gd name="T87" fmla="*/ -135 h 501"/>
                                <a:gd name="T88" fmla="+- 0 1972 1478"/>
                                <a:gd name="T89" fmla="*/ T88 w 509"/>
                                <a:gd name="T90" fmla="+- 0 -205 -381"/>
                                <a:gd name="T91" fmla="*/ -205 h 501"/>
                                <a:gd name="T92" fmla="+- 0 1944 1478"/>
                                <a:gd name="T93" fmla="*/ T92 w 509"/>
                                <a:gd name="T94" fmla="+- 0 -266 -381"/>
                                <a:gd name="T95" fmla="*/ -266 h 501"/>
                                <a:gd name="T96" fmla="+- 0 1903 1478"/>
                                <a:gd name="T97" fmla="*/ T96 w 509"/>
                                <a:gd name="T98" fmla="+- 0 -315 -381"/>
                                <a:gd name="T99" fmla="*/ -315 h 501"/>
                                <a:gd name="T100" fmla="+- 0 1851 1478"/>
                                <a:gd name="T101" fmla="*/ T100 w 509"/>
                                <a:gd name="T102" fmla="+- 0 -352 -381"/>
                                <a:gd name="T103" fmla="*/ -352 h 501"/>
                                <a:gd name="T104" fmla="+- 0 1791 1478"/>
                                <a:gd name="T105" fmla="*/ T104 w 509"/>
                                <a:gd name="T106" fmla="+- 0 -375 -381"/>
                                <a:gd name="T107" fmla="*/ -375 h 501"/>
                                <a:gd name="T108" fmla="+- 0 1747 1478"/>
                                <a:gd name="T109" fmla="*/ T108 w 509"/>
                                <a:gd name="T110" fmla="+- 0 -381 -381"/>
                                <a:gd name="T111" fmla="*/ -381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9" h="501">
                                  <a:moveTo>
                                    <a:pt x="269" y="0"/>
                                  </a:moveTo>
                                  <a:lnTo>
                                    <a:pt x="197" y="9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5" y="332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88" y="440"/>
                                  </a:lnTo>
                                  <a:lnTo>
                                    <a:pt x="142" y="475"/>
                                  </a:lnTo>
                                  <a:lnTo>
                                    <a:pt x="204" y="497"/>
                                  </a:lnTo>
                                  <a:lnTo>
                                    <a:pt x="255" y="501"/>
                                  </a:lnTo>
                                  <a:lnTo>
                                    <a:pt x="278" y="500"/>
                                  </a:lnTo>
                                  <a:lnTo>
                                    <a:pt x="344" y="486"/>
                                  </a:lnTo>
                                  <a:lnTo>
                                    <a:pt x="403" y="455"/>
                                  </a:lnTo>
                                  <a:lnTo>
                                    <a:pt x="451" y="411"/>
                                  </a:lnTo>
                                  <a:lnTo>
                                    <a:pt x="486" y="357"/>
                                  </a:lnTo>
                                  <a:lnTo>
                                    <a:pt x="506" y="294"/>
                                  </a:lnTo>
                                  <a:lnTo>
                                    <a:pt x="509" y="271"/>
                                  </a:lnTo>
                                  <a:lnTo>
                                    <a:pt x="508" y="246"/>
                                  </a:lnTo>
                                  <a:lnTo>
                                    <a:pt x="494" y="176"/>
                                  </a:lnTo>
                                  <a:lnTo>
                                    <a:pt x="466" y="115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373" y="29"/>
                                  </a:lnTo>
                                  <a:lnTo>
                                    <a:pt x="313" y="6"/>
                                  </a:ln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86"/>
                        <wpg:cNvGrpSpPr>
                          <a:grpSpLocks/>
                        </wpg:cNvGrpSpPr>
                        <wpg:grpSpPr bwMode="auto">
                          <a:xfrm>
                            <a:off x="2062" y="-133"/>
                            <a:ext cx="13388" cy="2"/>
                            <a:chOff x="2062" y="-133"/>
                            <a:chExt cx="13388" cy="2"/>
                          </a:xfrm>
                        </wpg:grpSpPr>
                        <wps:wsp>
                          <wps:cNvPr id="399" name="Freeform 387"/>
                          <wps:cNvSpPr>
                            <a:spLocks/>
                          </wps:cNvSpPr>
                          <wps:spPr bwMode="auto">
                            <a:xfrm>
                              <a:off x="2062" y="-133"/>
                              <a:ext cx="13388" cy="2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13388"/>
                                <a:gd name="T2" fmla="+- 0 15450 2062"/>
                                <a:gd name="T3" fmla="*/ T2 w 13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8">
                                  <a:moveTo>
                                    <a:pt x="0" y="0"/>
                                  </a:moveTo>
                                  <a:lnTo>
                                    <a:pt x="133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84"/>
                        <wpg:cNvGrpSpPr>
                          <a:grpSpLocks/>
                        </wpg:cNvGrpSpPr>
                        <wpg:grpSpPr bwMode="auto">
                          <a:xfrm>
                            <a:off x="2022" y="-143"/>
                            <a:ext cx="2" cy="20"/>
                            <a:chOff x="2022" y="-143"/>
                            <a:chExt cx="2" cy="20"/>
                          </a:xfrm>
                        </wpg:grpSpPr>
                        <wps:wsp>
                          <wps:cNvPr id="401" name="Freeform 385"/>
                          <wps:cNvSpPr>
                            <a:spLocks/>
                          </wps:cNvSpPr>
                          <wps:spPr bwMode="auto">
                            <a:xfrm>
                              <a:off x="2022" y="-1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3 -143"/>
                                <a:gd name="T1" fmla="*/ -143 h 20"/>
                                <a:gd name="T2" fmla="+- 0 -123 -143"/>
                                <a:gd name="T3" fmla="*/ -1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82"/>
                        <wpg:cNvGrpSpPr>
                          <a:grpSpLocks/>
                        </wpg:cNvGrpSpPr>
                        <wpg:grpSpPr bwMode="auto">
                          <a:xfrm>
                            <a:off x="15470" y="-143"/>
                            <a:ext cx="2" cy="20"/>
                            <a:chOff x="15470" y="-143"/>
                            <a:chExt cx="2" cy="20"/>
                          </a:xfrm>
                        </wpg:grpSpPr>
                        <wps:wsp>
                          <wps:cNvPr id="403" name="Freeform 383"/>
                          <wps:cNvSpPr>
                            <a:spLocks/>
                          </wps:cNvSpPr>
                          <wps:spPr bwMode="auto">
                            <a:xfrm>
                              <a:off x="15470" y="-1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3 -143"/>
                                <a:gd name="T1" fmla="*/ -143 h 20"/>
                                <a:gd name="T2" fmla="+- 0 -123 -143"/>
                                <a:gd name="T3" fmla="*/ -1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D911C" id="Group 381" o:spid="_x0000_s1026" style="position:absolute;margin-left:73.4pt;margin-top:-19.55pt;width:700.15pt;height:26.05pt;z-index:-251657216;mso-position-horizontal-relative:page" coordorigin="1468,-391" coordsize="14003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">
                <v:group id="Group 388" o:spid="_x0000_s1027" style="position:absolute;left:1478;top:-381;width:509;height:501" coordorigin="1478,-381" coordsize="509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89" o:spid="_x0000_s1028" style="position:absolute;left:1478;top:-381;width:509;height:501;visibility:visible;mso-wrap-style:square;v-text-anchor:top" coordsize="5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xqMUA&#10;AADcAAAADwAAAGRycy9kb3ducmV2LnhtbESPQWvCQBSE70L/w/IKvelGBbWpqxRRsIeKptrzI/vM&#10;xmbfhuwa03/fLQgeh5n5hpkvO1uJlhpfOlYwHCQgiHOnSy4UHL82/RkIH5A1Vo5JwS95WC6eenNM&#10;tbvxgdosFCJC2KeowIRQp1L63JBFP3A1cfTOrrEYomwKqRu8Rbit5ChJJtJiyXHBYE0rQ/lPdrUK&#10;rm572o3WU1Nm/uPzu51cdvvqotTLc/f+BiJQFx7he3urFYxfp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3GoxQAAANwAAAAPAAAAAAAAAAAAAAAAAJgCAABkcnMv&#10;ZG93bnJldi54bWxQSwUGAAAAAAQABAD1AAAAigMAAAAA&#10;" path="m269,l197,9,133,33,80,70,38,119,11,176,,241r1,24l15,332r30,59l88,440r54,35l204,497r51,4l278,500r66,-14l403,455r48,-44l486,357r20,-63l509,271r-1,-25l494,176,466,115,425,66,373,29,313,6,269,e" fillcolor="#231f20" stroked="f">
                    <v:path arrowok="t" o:connecttype="custom" o:connectlocs="269,-381;197,-372;133,-348;80,-311;38,-262;11,-205;0,-140;1,-116;15,-49;45,10;88,59;142,94;204,116;255,120;278,119;344,105;403,74;451,30;486,-24;506,-87;509,-110;508,-135;494,-205;466,-266;425,-315;373,-352;313,-375;269,-381" o:connectangles="0,0,0,0,0,0,0,0,0,0,0,0,0,0,0,0,0,0,0,0,0,0,0,0,0,0,0,0"/>
                  </v:shape>
                </v:group>
                <v:group id="Group 386" o:spid="_x0000_s1029" style="position:absolute;left:2062;top:-133;width:13388;height:2" coordorigin="2062,-133" coordsize="13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87" o:spid="_x0000_s1030" style="position:absolute;left:2062;top:-133;width:13388;height:2;visibility:visible;mso-wrap-style:square;v-text-anchor:top" coordsize="13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ztsMA&#10;AADcAAAADwAAAGRycy9kb3ducmV2LnhtbESPT4vCMBTE74LfITzBm01VVrQaRdRlPa7/8Pponm21&#10;eSlN1K6ffrOw4HGYmd8ws0VjSvGg2hWWFfSjGARxanXBmYLj4bM3BuE8ssbSMin4IQeLebs1w0Tb&#10;J+/osfeZCBB2CSrIva8SKV2ak0EX2Yo4eBdbG/RB1pnUNT4D3JRyEMcjabDgsJBjRauc0tv+bhTc&#10;v+XoY7nJroRftjrzbd0/bV5KdTvNcgrCU+Pf4f/2VisYTibwdyYc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PztsMAAADcAAAADwAAAAAAAAAAAAAAAACYAgAAZHJzL2Rv&#10;d25yZXYueG1sUEsFBgAAAAAEAAQA9QAAAIgDAAAAAA==&#10;" path="m,l13388,e" filled="f" strokecolor="#231f20" strokeweight="1pt">
                    <v:stroke dashstyle="dash"/>
                    <v:path arrowok="t" o:connecttype="custom" o:connectlocs="0,0;13388,0" o:connectangles="0,0"/>
                  </v:shape>
                </v:group>
                <v:group id="Group 384" o:spid="_x0000_s1031" style="position:absolute;left:2022;top:-143;width:2;height:20" coordorigin="2022,-1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85" o:spid="_x0000_s1032" style="position:absolute;left:2022;top:-1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xesQA&#10;AADcAAAADwAAAGRycy9kb3ducmV2LnhtbESPT2sCMRTE7wW/Q3iCt5pV/MfWKCIo9lKottTjY/Pc&#10;Xd28hCTq9ts3BcHjMDO/YebL1jTiRj7UlhUM+hkI4sLqmksFX4fN6wxEiMgaG8uk4JcCLBedlznm&#10;2t75k277WIoE4ZCjgipGl0sZiooMhr51xMk7WW8wJulLqT3eE9w0cphlE2mw5rRQoaN1RcVlfzUK&#10;+Hy0/n3si9kxfvxML+7bbccbpXrddvUGIlIbn+FHe6cVjLIB/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1sXrEAAAA3AAAAA8AAAAAAAAAAAAAAAAAmAIAAGRycy9k&#10;b3ducmV2LnhtbFBLBQYAAAAABAAEAPUAAACJAwAAAAA=&#10;" path="m,l,20e" filled="f" strokecolor="#231f20" strokeweight="0">
                    <v:path arrowok="t" o:connecttype="custom" o:connectlocs="0,-143;0,-123" o:connectangles="0,0"/>
                  </v:shape>
                </v:group>
                <v:group id="Group 382" o:spid="_x0000_s1033" style="position:absolute;left:15470;top:-143;width:2;height:20" coordorigin="15470,-1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83" o:spid="_x0000_s1034" style="position:absolute;left:15470;top:-1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KlsUA&#10;AADcAAAADwAAAGRycy9kb3ducmV2LnhtbESPT2sCMRTE70K/Q3hCb5q1VStbo5SCYi+Cf0o9PjbP&#10;3dXNS0iibr99UxA8DjPzG2Y6b00jruRDbVnBoJ+BIC6srrlUsN8tehMQISJrbCyTgl8KMJ89daaY&#10;a3vjDV23sRQJwiFHBVWMLpcyFBUZDH3riJN3tN5gTNKXUnu8Jbhp5EuWjaXBmtNChY4+KyrO24tR&#10;wKeD9V8jX0wOcf3zdnbfbjlaKPXcbT/eQURq4yN8b6+0gmH2Cv9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4qWxQAAANwAAAAPAAAAAAAAAAAAAAAAAJgCAABkcnMv&#10;ZG93bnJldi54bWxQSwUGAAAAAAQABAD1AAAAigMAAAAA&#10;" path="m,l,20e" filled="f" strokecolor="#231f20" strokeweight="0">
                    <v:path arrowok="t" o:connecttype="custom" o:connectlocs="0,-143;0,-1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V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anuatu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National DEVELOPMENT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STUDIES</w:t>
      </w:r>
      <w:r>
        <w:rPr>
          <w:rFonts w:ascii="Arial Narrow" w:eastAsia="Arial Narrow" w:hAnsi="Arial Narrow" w:cs="Arial Narrow"/>
          <w:color w:val="231F20"/>
          <w:spacing w:val="-6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SYLLABUS,</w:t>
      </w:r>
      <w:r>
        <w:rPr>
          <w:rFonts w:ascii="Arial Narrow" w:eastAsia="Arial Narrow" w:hAnsi="Arial Narrow" w:cs="Arial Narrow"/>
          <w:color w:val="231F20"/>
          <w:spacing w:val="-8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Senior Secondary</w:t>
      </w:r>
      <w:r>
        <w:rPr>
          <w:rFonts w:ascii="Arial Narrow" w:eastAsia="Arial Narrow" w:hAnsi="Arial Narrow" w:cs="Arial Narrow"/>
          <w:color w:val="231F20"/>
          <w:spacing w:val="-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>Y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ears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1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1 - 13</w:t>
      </w:r>
    </w:p>
    <w:p w:rsidR="00B1212D" w:rsidRDefault="00B1212D" w:rsidP="00B1212D">
      <w:pPr>
        <w:spacing w:after="0"/>
        <w:sectPr w:rsidR="00B1212D">
          <w:footerReference w:type="default" r:id="rId7"/>
          <w:pgSz w:w="16840" w:h="11920" w:orient="landscape"/>
          <w:pgMar w:top="1080" w:right="1280" w:bottom="280" w:left="1360" w:header="0" w:footer="0" w:gutter="0"/>
          <w:cols w:space="720"/>
        </w:sectPr>
      </w:pPr>
    </w:p>
    <w:p w:rsidR="00B1212D" w:rsidRDefault="00B1212D" w:rsidP="00B1212D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2721"/>
        <w:gridCol w:w="1714"/>
        <w:gridCol w:w="6309"/>
        <w:gridCol w:w="1075"/>
        <w:tblGridChange w:id="17">
          <w:tblGrid>
            <w:gridCol w:w="282"/>
            <w:gridCol w:w="1867"/>
            <w:gridCol w:w="282"/>
            <w:gridCol w:w="2439"/>
            <w:gridCol w:w="282"/>
            <w:gridCol w:w="1432"/>
            <w:gridCol w:w="282"/>
            <w:gridCol w:w="6027"/>
            <w:gridCol w:w="282"/>
            <w:gridCol w:w="793"/>
            <w:gridCol w:w="282"/>
          </w:tblGrid>
        </w:tblGridChange>
      </w:tblGrid>
      <w:tr w:rsidR="00B1212D" w:rsidTr="00B1212D">
        <w:trPr>
          <w:trHeight w:hRule="exact" w:val="357"/>
        </w:trPr>
        <w:tc>
          <w:tcPr>
            <w:tcW w:w="21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cial</w:t>
            </w:r>
          </w:p>
          <w:p w:rsidR="00B1212D" w:rsidRDefault="00B1212D" w:rsidP="00B1212D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and Subsistence</w:t>
            </w:r>
          </w:p>
          <w:p w:rsidR="00B1212D" w:rsidRDefault="00B1212D" w:rsidP="00B1212D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Agricultu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</w:t>
            </w:r>
          </w:p>
        </w:tc>
        <w:tc>
          <w:tcPr>
            <w:tcW w:w="272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1DST2.3</w:t>
            </w:r>
          </w:p>
          <w:p w:rsidR="00B1212D" w:rsidRPr="00776AA0" w:rsidRDefault="00B1212D" w:rsidP="00B1212D">
            <w:pPr>
              <w:spacing w:before="18" w:after="0" w:line="220" w:lineRule="exact"/>
              <w:rPr>
                <w:color w:val="FF0000"/>
                <w:rPrChange w:id="18" w:author="Windows User" w:date="2019-09-19T02:55:00Z">
                  <w:rPr/>
                </w:rPrChange>
              </w:rPr>
            </w:pPr>
          </w:p>
          <w:p w:rsidR="00B1212D" w:rsidRDefault="00B1212D" w:rsidP="00B1212D">
            <w:pPr>
              <w:spacing w:after="0" w:line="248" w:lineRule="auto"/>
              <w:ind w:left="10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Upon successful completion 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sub-strand, students 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able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demonstrate understanding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of the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commercia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subsistence agricultur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examples</w:t>
            </w:r>
          </w:p>
          <w:p w:rsidR="00B1212D" w:rsidRDefault="00B1212D" w:rsidP="00B1212D">
            <w:pPr>
              <w:spacing w:after="0" w:line="251" w:lineRule="exact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eac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fro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developing</w:t>
            </w:r>
          </w:p>
          <w:p w:rsidR="00B1212D" w:rsidRDefault="00B1212D" w:rsidP="00B1212D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countries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.</w:t>
            </w:r>
          </w:p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1DST2.3.1.1</w:t>
            </w:r>
          </w:p>
        </w:tc>
        <w:tc>
          <w:tcPr>
            <w:tcW w:w="6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Give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examples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commercial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plantations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tropical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areas.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454" w:right="4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B1212D" w:rsidTr="00B1212D">
        <w:trPr>
          <w:trHeight w:hRule="exact" w:val="35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1DST2.3.1.2</w:t>
            </w:r>
          </w:p>
        </w:tc>
        <w:tc>
          <w:tcPr>
            <w:tcW w:w="6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Identify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 world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 major food and plantation crops.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445" w:right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B1212D" w:rsidTr="00B1212D">
        <w:trPr>
          <w:trHeight w:hRule="exact" w:val="35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1DST2.3.2.1</w:t>
            </w:r>
          </w:p>
        </w:tc>
        <w:tc>
          <w:tcPr>
            <w:tcW w:w="6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global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distribution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major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food 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plantation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crops.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454" w:right="4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B1212D" w:rsidTr="00B1212D">
        <w:trPr>
          <w:trHeight w:hRule="exact" w:val="87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1212D" w:rsidRDefault="00B1212D" w:rsidP="00B1212D">
            <w:pPr>
              <w:spacing w:after="0" w:line="200" w:lineRule="exact"/>
              <w:rPr>
                <w:sz w:val="20"/>
                <w:szCs w:val="20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1DST2.3.3.1</w:t>
            </w:r>
          </w:p>
        </w:tc>
        <w:tc>
          <w:tcPr>
            <w:tcW w:w="6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6" w:lineRule="auto"/>
              <w:ind w:left="137" w:righ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Diffe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entiate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between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following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types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farming:</w:t>
            </w:r>
            <w:r>
              <w:rPr>
                <w:rFonts w:ascii="Times New Roman" w:eastAsia="Times New Roman" w:hAnsi="Times New Roman" w:cs="Times New Roman"/>
                <w:color w:val="231F2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subsistence 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commercial;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sedentary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shifting;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arable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pastoral;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 intensive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extensive.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1212D" w:rsidRDefault="00B1212D" w:rsidP="00B1212D">
            <w:pPr>
              <w:spacing w:after="0" w:line="200" w:lineRule="exact"/>
              <w:rPr>
                <w:sz w:val="20"/>
                <w:szCs w:val="20"/>
              </w:rPr>
            </w:pPr>
          </w:p>
          <w:p w:rsidR="00B1212D" w:rsidRDefault="00B1212D" w:rsidP="00B1212D">
            <w:pPr>
              <w:spacing w:after="0" w:line="240" w:lineRule="auto"/>
              <w:ind w:left="450" w:right="4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B1212D" w:rsidTr="00B1212D">
        <w:trPr>
          <w:trHeight w:hRule="exact" w:val="61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1DST2.3.3.2</w:t>
            </w:r>
          </w:p>
        </w:tc>
        <w:tc>
          <w:tcPr>
            <w:tcW w:w="6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Draw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 flow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chart of an agricultural system, with inputs, processes,</w:t>
            </w:r>
          </w:p>
          <w:p w:rsidR="00B1212D" w:rsidRDefault="00B1212D" w:rsidP="00B1212D">
            <w:pPr>
              <w:spacing w:before="7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outputs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markets,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feedbacks.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B1212D" w:rsidTr="00B1212D">
        <w:trPr>
          <w:trHeight w:hRule="exact" w:val="35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1DST2.3.3.3</w:t>
            </w:r>
          </w:p>
        </w:tc>
        <w:tc>
          <w:tcPr>
            <w:tcW w:w="6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Summariz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advantage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disadvantage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plantatio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agriculture.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456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B1212D" w:rsidTr="00B1212D">
        <w:trPr>
          <w:trHeight w:hRule="exact" w:val="617"/>
        </w:trPr>
        <w:tc>
          <w:tcPr>
            <w:tcW w:w="21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2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1DST2.3.3.4</w:t>
            </w:r>
          </w:p>
        </w:tc>
        <w:tc>
          <w:tcPr>
            <w:tcW w:w="6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6" w:lineRule="auto"/>
              <w:ind w:left="137" w:righ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why traditional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agricultural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practices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should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maintained 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B1212D" w:rsidTr="00B1212D">
        <w:trPr>
          <w:trHeight w:hRule="exact" w:val="357"/>
        </w:trPr>
        <w:tc>
          <w:tcPr>
            <w:tcW w:w="21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Extractive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Primary</w:t>
            </w:r>
          </w:p>
          <w:p w:rsidR="00B1212D" w:rsidRDefault="00B1212D" w:rsidP="00B1212D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Industries</w:t>
            </w:r>
          </w:p>
        </w:tc>
        <w:tc>
          <w:tcPr>
            <w:tcW w:w="272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1DST2.4</w:t>
            </w:r>
          </w:p>
          <w:p w:rsidR="00B1212D" w:rsidRDefault="00B1212D" w:rsidP="00B1212D">
            <w:pPr>
              <w:spacing w:before="18" w:after="0" w:line="220" w:lineRule="exact"/>
            </w:pPr>
          </w:p>
          <w:p w:rsidR="00B1212D" w:rsidRDefault="00B1212D" w:rsidP="00B1212D">
            <w:pPr>
              <w:spacing w:after="0" w:line="248" w:lineRule="auto"/>
              <w:ind w:left="104" w:right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Upon successful completion 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sub-strand, students 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able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demonstrate understanding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features an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fect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extractive primar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industries.</w:t>
            </w:r>
          </w:p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1DST2.4.1.1</w:t>
            </w:r>
          </w:p>
        </w:tc>
        <w:tc>
          <w:tcPr>
            <w:tcW w:w="6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“extractive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primary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industry”.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454" w:right="4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B1212D" w:rsidTr="00B1212D">
        <w:trPr>
          <w:trHeight w:hRule="exact" w:val="35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1DST2.4.1.2</w:t>
            </w:r>
          </w:p>
        </w:tc>
        <w:tc>
          <w:tcPr>
            <w:tcW w:w="6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Give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examples of extractive primary industries in the Pacific.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447" w:right="3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B1212D" w:rsidTr="00B1212D">
        <w:trPr>
          <w:trHeight w:hRule="exact" w:val="35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1DST2.4.2.1</w:t>
            </w:r>
          </w:p>
        </w:tc>
        <w:tc>
          <w:tcPr>
            <w:tcW w:w="6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features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one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extractive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primary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industry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454" w:right="4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B1212D" w:rsidTr="00B1212D">
        <w:trPr>
          <w:trHeight w:hRule="exact" w:val="61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1DST2.4.2.2</w:t>
            </w:r>
          </w:p>
        </w:tc>
        <w:tc>
          <w:tcPr>
            <w:tcW w:w="6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methods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extraction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or removal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chosen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resource</w:t>
            </w:r>
          </w:p>
          <w:p w:rsidR="00B1212D" w:rsidRDefault="00B1212D" w:rsidP="00B1212D">
            <w:pPr>
              <w:spacing w:before="7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one Pacific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countr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B1212D" w:rsidTr="00B1212D">
        <w:tblPrEx>
          <w:tblW w:w="0" w:type="auto"/>
          <w:tblInd w:w="169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9" w:author="cw" w:date="2019-05-08T15:28:00Z">
            <w:tblPrEx>
              <w:tblW w:w="0" w:type="auto"/>
              <w:tblInd w:w="16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838"/>
          <w:trPrChange w:id="20" w:author="cw" w:date="2019-05-08T15:28:00Z">
            <w:trPr>
              <w:gridAfter w:val="0"/>
              <w:trHeight w:hRule="exact" w:val="617"/>
            </w:trPr>
          </w:trPrChange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  <w:tcPrChange w:id="21" w:author="cw" w:date="2019-05-08T15:28:00Z">
              <w:tcPr>
                <w:tcW w:w="2149" w:type="dxa"/>
                <w:gridSpan w:val="2"/>
                <w:vMerge/>
                <w:tcBorders>
                  <w:left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/>
        </w:tc>
        <w:tc>
          <w:tcPr>
            <w:tcW w:w="2721" w:type="dxa"/>
            <w:vMerge/>
            <w:tcBorders>
              <w:left w:val="single" w:sz="4" w:space="0" w:color="231F20"/>
              <w:right w:val="single" w:sz="4" w:space="0" w:color="231F20"/>
            </w:tcBorders>
            <w:tcPrChange w:id="22" w:author="cw" w:date="2019-05-08T15:28:00Z">
              <w:tcPr>
                <w:tcW w:w="2721" w:type="dxa"/>
                <w:gridSpan w:val="2"/>
                <w:vMerge/>
                <w:tcBorders>
                  <w:left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PrChange w:id="23" w:author="cw" w:date="2019-05-08T15:28:00Z">
              <w:tcPr>
                <w:tcW w:w="1714" w:type="dxa"/>
                <w:gridSpan w:val="2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1DST2.4.3.1</w:t>
            </w:r>
          </w:p>
        </w:tc>
        <w:tc>
          <w:tcPr>
            <w:tcW w:w="6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PrChange w:id="24" w:author="cw" w:date="2019-05-08T15:28:00Z">
              <w:tcPr>
                <w:tcW w:w="6309" w:type="dxa"/>
                <w:gridSpan w:val="2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>
            <w:pPr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 Summarize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negative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fects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extractive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primary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industries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on the  </w:t>
            </w:r>
            <w:ins w:id="25" w:author="cw" w:date="2019-05-08T15:29:00Z">
              <w:r>
                <w:rPr>
                  <w:rFonts w:ascii="Times New Roman" w:eastAsia="Times New Roman" w:hAnsi="Times New Roman" w:cs="Times New Roman"/>
                  <w:color w:val="231F20"/>
                </w:rPr>
                <w:t xml:space="preserve">   </w:t>
              </w:r>
            </w:ins>
            <w:r>
              <w:rPr>
                <w:rFonts w:ascii="Times New Roman" w:eastAsia="Times New Roman" w:hAnsi="Times New Roman" w:cs="Times New Roman"/>
                <w:color w:val="231F20"/>
              </w:rPr>
              <w:t>environment using specific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examples.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PrChange w:id="26" w:author="cw" w:date="2019-05-08T15:28:00Z">
              <w:tcPr>
                <w:tcW w:w="1075" w:type="dxa"/>
                <w:gridSpan w:val="2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B1212D" w:rsidTr="00B1212D">
        <w:trPr>
          <w:trHeight w:hRule="exact" w:val="617"/>
        </w:trPr>
        <w:tc>
          <w:tcPr>
            <w:tcW w:w="21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2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1DST2.4.4.1</w:t>
            </w:r>
          </w:p>
        </w:tc>
        <w:tc>
          <w:tcPr>
            <w:tcW w:w="6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6" w:lineRule="auto"/>
              <w:ind w:left="137" w:right="724"/>
              <w:rPr>
                <w:rFonts w:ascii="Times New Roman" w:eastAsia="Times New Roman" w:hAnsi="Times New Roman" w:cs="Times New Roman"/>
              </w:rPr>
            </w:pPr>
            <w:r w:rsidRPr="00F23CD8">
              <w:rPr>
                <w:rFonts w:ascii="Times New Roman" w:eastAsia="Times New Roman" w:hAnsi="Times New Roman" w:cs="Times New Roman"/>
                <w:b/>
                <w:bCs/>
                <w:color w:val="FF0000"/>
                <w:rPrChange w:id="27" w:author="User" w:date="2019-09-26T16:37:00Z">
                  <w:rPr>
                    <w:rFonts w:ascii="Times New Roman" w:eastAsia="Times New Roman" w:hAnsi="Times New Roman" w:cs="Times New Roman"/>
                    <w:b/>
                    <w:bCs/>
                    <w:color w:val="231F20"/>
                  </w:rPr>
                </w:rPrChange>
              </w:rPr>
              <w:t>Discuss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ways 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minimize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negative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impacts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extractive primary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industries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on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environment.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B1212D" w:rsidTr="00B1212D">
        <w:trPr>
          <w:trHeight w:hRule="exact" w:val="357"/>
        </w:trPr>
        <w:tc>
          <w:tcPr>
            <w:tcW w:w="21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Employment</w:t>
            </w:r>
          </w:p>
          <w:p w:rsidR="00B1212D" w:rsidRDefault="00B1212D" w:rsidP="00B1212D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Structu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es</w:t>
            </w:r>
          </w:p>
        </w:tc>
        <w:tc>
          <w:tcPr>
            <w:tcW w:w="272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1DST2.5</w:t>
            </w:r>
          </w:p>
          <w:p w:rsidR="00B1212D" w:rsidRDefault="00B1212D" w:rsidP="00B1212D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B1212D" w:rsidRDefault="00B1212D" w:rsidP="00B1212D">
            <w:pPr>
              <w:spacing w:after="0" w:line="248" w:lineRule="auto"/>
              <w:ind w:left="10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Upon successful completion 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sub-strand, students 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able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demonstrate understanding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of the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employmen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structure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develope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developing countr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1DST2.5.1.1</w:t>
            </w:r>
          </w:p>
        </w:tc>
        <w:tc>
          <w:tcPr>
            <w:tcW w:w="6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“employment”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“employment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structure”.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454" w:right="4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B1212D" w:rsidTr="00B1212D">
        <w:trPr>
          <w:trHeight w:hRule="exact" w:val="35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1DST2.5.2.1</w:t>
            </w:r>
          </w:p>
        </w:tc>
        <w:tc>
          <w:tcPr>
            <w:tcW w:w="6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features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employment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structure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452" w:right="4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B1212D" w:rsidTr="00B1212D">
        <w:trPr>
          <w:trHeight w:hRule="exact" w:val="61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1DST2.5.3.1</w:t>
            </w:r>
          </w:p>
        </w:tc>
        <w:tc>
          <w:tcPr>
            <w:tcW w:w="6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6" w:lineRule="auto"/>
              <w:ind w:left="137" w:righ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Diffe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entiate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between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employment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structures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industrialized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 developing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countries.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B1212D" w:rsidTr="00B1212D">
        <w:trPr>
          <w:trHeight w:hRule="exact" w:val="35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1DST2.5.3.2</w:t>
            </w:r>
          </w:p>
        </w:tc>
        <w:tc>
          <w:tcPr>
            <w:tcW w:w="6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importance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each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sector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employment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B1212D" w:rsidTr="00B1212D">
        <w:trPr>
          <w:trHeight w:hRule="exact" w:val="833"/>
        </w:trPr>
        <w:tc>
          <w:tcPr>
            <w:tcW w:w="21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2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1DST2.5.3.3</w:t>
            </w:r>
          </w:p>
        </w:tc>
        <w:tc>
          <w:tcPr>
            <w:tcW w:w="6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1212D" w:rsidRDefault="00B1212D" w:rsidP="00B1212D">
            <w:pPr>
              <w:spacing w:after="0" w:line="246" w:lineRule="auto"/>
              <w:ind w:left="137"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why most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people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work 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primary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sector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 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self-employed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subsistence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farmers.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B1212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</w:tbl>
    <w:p w:rsidR="00B1212D" w:rsidRDefault="00B1212D" w:rsidP="00B1212D">
      <w:pPr>
        <w:spacing w:before="6" w:after="0" w:line="150" w:lineRule="exact"/>
        <w:rPr>
          <w:sz w:val="15"/>
          <w:szCs w:val="15"/>
        </w:rPr>
      </w:pPr>
    </w:p>
    <w:p w:rsidR="00B1212D" w:rsidRDefault="00B1212D" w:rsidP="00B1212D">
      <w:pPr>
        <w:tabs>
          <w:tab w:val="left" w:pos="13660"/>
        </w:tabs>
        <w:spacing w:before="23" w:after="0" w:line="302" w:lineRule="exact"/>
        <w:ind w:left="116" w:right="-2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ab/>
        <w:t>15</w:t>
      </w:r>
    </w:p>
    <w:p w:rsidR="00B1212D" w:rsidRDefault="00B1212D" w:rsidP="00B1212D">
      <w:pPr>
        <w:spacing w:after="0" w:line="133" w:lineRule="exact"/>
        <w:ind w:left="3997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EAFFEA" wp14:editId="2A689557">
                <wp:simplePos x="0" y="0"/>
                <wp:positionH relativeFrom="page">
                  <wp:posOffset>873760</wp:posOffset>
                </wp:positionH>
                <wp:positionV relativeFrom="paragraph">
                  <wp:posOffset>-248285</wp:posOffset>
                </wp:positionV>
                <wp:extent cx="8888730" cy="330835"/>
                <wp:effectExtent l="6985" t="0" r="635" b="0"/>
                <wp:wrapNone/>
                <wp:docPr id="386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8730" cy="330835"/>
                          <a:chOff x="1376" y="-391"/>
                          <a:chExt cx="13998" cy="521"/>
                        </a:xfrm>
                      </wpg:grpSpPr>
                      <wpg:grpSp>
                        <wpg:cNvPr id="387" name="Group 379"/>
                        <wpg:cNvGrpSpPr>
                          <a:grpSpLocks/>
                        </wpg:cNvGrpSpPr>
                        <wpg:grpSpPr bwMode="auto">
                          <a:xfrm>
                            <a:off x="14854" y="-381"/>
                            <a:ext cx="509" cy="501"/>
                            <a:chOff x="14854" y="-381"/>
                            <a:chExt cx="509" cy="501"/>
                          </a:xfrm>
                        </wpg:grpSpPr>
                        <wps:wsp>
                          <wps:cNvPr id="388" name="Freeform 380"/>
                          <wps:cNvSpPr>
                            <a:spLocks/>
                          </wps:cNvSpPr>
                          <wps:spPr bwMode="auto">
                            <a:xfrm>
                              <a:off x="14854" y="-381"/>
                              <a:ext cx="509" cy="501"/>
                            </a:xfrm>
                            <a:custGeom>
                              <a:avLst/>
                              <a:gdLst>
                                <a:gd name="T0" fmla="+- 0 15124 14854"/>
                                <a:gd name="T1" fmla="*/ T0 w 509"/>
                                <a:gd name="T2" fmla="+- 0 -381 -381"/>
                                <a:gd name="T3" fmla="*/ -381 h 501"/>
                                <a:gd name="T4" fmla="+- 0 15052 14854"/>
                                <a:gd name="T5" fmla="*/ T4 w 509"/>
                                <a:gd name="T6" fmla="+- 0 -373 -381"/>
                                <a:gd name="T7" fmla="*/ -373 h 501"/>
                                <a:gd name="T8" fmla="+- 0 14988 14854"/>
                                <a:gd name="T9" fmla="*/ T8 w 509"/>
                                <a:gd name="T10" fmla="+- 0 -349 -381"/>
                                <a:gd name="T11" fmla="*/ -349 h 501"/>
                                <a:gd name="T12" fmla="+- 0 14934 14854"/>
                                <a:gd name="T13" fmla="*/ T12 w 509"/>
                                <a:gd name="T14" fmla="+- 0 -311 -381"/>
                                <a:gd name="T15" fmla="*/ -311 h 501"/>
                                <a:gd name="T16" fmla="+- 0 14893 14854"/>
                                <a:gd name="T17" fmla="*/ T16 w 509"/>
                                <a:gd name="T18" fmla="+- 0 -262 -381"/>
                                <a:gd name="T19" fmla="*/ -262 h 501"/>
                                <a:gd name="T20" fmla="+- 0 14866 14854"/>
                                <a:gd name="T21" fmla="*/ T20 w 509"/>
                                <a:gd name="T22" fmla="+- 0 -205 -381"/>
                                <a:gd name="T23" fmla="*/ -205 h 501"/>
                                <a:gd name="T24" fmla="+- 0 14854 14854"/>
                                <a:gd name="T25" fmla="*/ T24 w 509"/>
                                <a:gd name="T26" fmla="+- 0 -140 -381"/>
                                <a:gd name="T27" fmla="*/ -140 h 501"/>
                                <a:gd name="T28" fmla="+- 0 14855 14854"/>
                                <a:gd name="T29" fmla="*/ T28 w 509"/>
                                <a:gd name="T30" fmla="+- 0 -116 -381"/>
                                <a:gd name="T31" fmla="*/ -116 h 501"/>
                                <a:gd name="T32" fmla="+- 0 14870 14854"/>
                                <a:gd name="T33" fmla="*/ T32 w 509"/>
                                <a:gd name="T34" fmla="+- 0 -49 -381"/>
                                <a:gd name="T35" fmla="*/ -49 h 501"/>
                                <a:gd name="T36" fmla="+- 0 14900 14854"/>
                                <a:gd name="T37" fmla="*/ T36 w 509"/>
                                <a:gd name="T38" fmla="+- 0 10 -381"/>
                                <a:gd name="T39" fmla="*/ 10 h 501"/>
                                <a:gd name="T40" fmla="+- 0 14943 14854"/>
                                <a:gd name="T41" fmla="*/ T40 w 509"/>
                                <a:gd name="T42" fmla="+- 0 59 -381"/>
                                <a:gd name="T43" fmla="*/ 59 h 501"/>
                                <a:gd name="T44" fmla="+- 0 14997 14854"/>
                                <a:gd name="T45" fmla="*/ T44 w 509"/>
                                <a:gd name="T46" fmla="+- 0 94 -381"/>
                                <a:gd name="T47" fmla="*/ 94 h 501"/>
                                <a:gd name="T48" fmla="+- 0 15059 14854"/>
                                <a:gd name="T49" fmla="*/ T48 w 509"/>
                                <a:gd name="T50" fmla="+- 0 115 -381"/>
                                <a:gd name="T51" fmla="*/ 115 h 501"/>
                                <a:gd name="T52" fmla="+- 0 15109 14854"/>
                                <a:gd name="T53" fmla="*/ T52 w 509"/>
                                <a:gd name="T54" fmla="+- 0 120 -381"/>
                                <a:gd name="T55" fmla="*/ 120 h 501"/>
                                <a:gd name="T56" fmla="+- 0 15133 14854"/>
                                <a:gd name="T57" fmla="*/ T56 w 509"/>
                                <a:gd name="T58" fmla="+- 0 119 -381"/>
                                <a:gd name="T59" fmla="*/ 119 h 501"/>
                                <a:gd name="T60" fmla="+- 0 15199 14854"/>
                                <a:gd name="T61" fmla="*/ T60 w 509"/>
                                <a:gd name="T62" fmla="+- 0 105 -381"/>
                                <a:gd name="T63" fmla="*/ 105 h 501"/>
                                <a:gd name="T64" fmla="+- 0 15257 14854"/>
                                <a:gd name="T65" fmla="*/ T64 w 509"/>
                                <a:gd name="T66" fmla="+- 0 74 -381"/>
                                <a:gd name="T67" fmla="*/ 74 h 501"/>
                                <a:gd name="T68" fmla="+- 0 15305 14854"/>
                                <a:gd name="T69" fmla="*/ T68 w 509"/>
                                <a:gd name="T70" fmla="+- 0 30 -381"/>
                                <a:gd name="T71" fmla="*/ 30 h 501"/>
                                <a:gd name="T72" fmla="+- 0 15341 14854"/>
                                <a:gd name="T73" fmla="*/ T72 w 509"/>
                                <a:gd name="T74" fmla="+- 0 -25 -381"/>
                                <a:gd name="T75" fmla="*/ -25 h 501"/>
                                <a:gd name="T76" fmla="+- 0 15361 14854"/>
                                <a:gd name="T77" fmla="*/ T76 w 509"/>
                                <a:gd name="T78" fmla="+- 0 -88 -381"/>
                                <a:gd name="T79" fmla="*/ -88 h 501"/>
                                <a:gd name="T80" fmla="+- 0 15364 14854"/>
                                <a:gd name="T81" fmla="*/ T80 w 509"/>
                                <a:gd name="T82" fmla="+- 0 -110 -381"/>
                                <a:gd name="T83" fmla="*/ -110 h 501"/>
                                <a:gd name="T84" fmla="+- 0 15363 14854"/>
                                <a:gd name="T85" fmla="*/ T84 w 509"/>
                                <a:gd name="T86" fmla="+- 0 -135 -381"/>
                                <a:gd name="T87" fmla="*/ -135 h 501"/>
                                <a:gd name="T88" fmla="+- 0 15349 14854"/>
                                <a:gd name="T89" fmla="*/ T88 w 509"/>
                                <a:gd name="T90" fmla="+- 0 -205 -381"/>
                                <a:gd name="T91" fmla="*/ -205 h 501"/>
                                <a:gd name="T92" fmla="+- 0 15321 14854"/>
                                <a:gd name="T93" fmla="*/ T92 w 509"/>
                                <a:gd name="T94" fmla="+- 0 -266 -381"/>
                                <a:gd name="T95" fmla="*/ -266 h 501"/>
                                <a:gd name="T96" fmla="+- 0 15279 14854"/>
                                <a:gd name="T97" fmla="*/ T96 w 509"/>
                                <a:gd name="T98" fmla="+- 0 -315 -381"/>
                                <a:gd name="T99" fmla="*/ -315 h 501"/>
                                <a:gd name="T100" fmla="+- 0 15228 14854"/>
                                <a:gd name="T101" fmla="*/ T100 w 509"/>
                                <a:gd name="T102" fmla="+- 0 -352 -381"/>
                                <a:gd name="T103" fmla="*/ -352 h 501"/>
                                <a:gd name="T104" fmla="+- 0 15168 14854"/>
                                <a:gd name="T105" fmla="*/ T104 w 509"/>
                                <a:gd name="T106" fmla="+- 0 -375 -381"/>
                                <a:gd name="T107" fmla="*/ -375 h 501"/>
                                <a:gd name="T108" fmla="+- 0 15124 14854"/>
                                <a:gd name="T109" fmla="*/ T108 w 509"/>
                                <a:gd name="T110" fmla="+- 0 -381 -381"/>
                                <a:gd name="T111" fmla="*/ -381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9" h="501">
                                  <a:moveTo>
                                    <a:pt x="270" y="0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12" y="17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6" y="332"/>
                                  </a:lnTo>
                                  <a:lnTo>
                                    <a:pt x="46" y="391"/>
                                  </a:lnTo>
                                  <a:lnTo>
                                    <a:pt x="89" y="440"/>
                                  </a:lnTo>
                                  <a:lnTo>
                                    <a:pt x="143" y="475"/>
                                  </a:lnTo>
                                  <a:lnTo>
                                    <a:pt x="205" y="496"/>
                                  </a:lnTo>
                                  <a:lnTo>
                                    <a:pt x="255" y="501"/>
                                  </a:lnTo>
                                  <a:lnTo>
                                    <a:pt x="279" y="500"/>
                                  </a:lnTo>
                                  <a:lnTo>
                                    <a:pt x="345" y="486"/>
                                  </a:lnTo>
                                  <a:lnTo>
                                    <a:pt x="403" y="455"/>
                                  </a:lnTo>
                                  <a:lnTo>
                                    <a:pt x="451" y="411"/>
                                  </a:lnTo>
                                  <a:lnTo>
                                    <a:pt x="487" y="356"/>
                                  </a:lnTo>
                                  <a:lnTo>
                                    <a:pt x="507" y="293"/>
                                  </a:lnTo>
                                  <a:lnTo>
                                    <a:pt x="510" y="271"/>
                                  </a:lnTo>
                                  <a:lnTo>
                                    <a:pt x="509" y="246"/>
                                  </a:lnTo>
                                  <a:lnTo>
                                    <a:pt x="495" y="176"/>
                                  </a:lnTo>
                                  <a:lnTo>
                                    <a:pt x="467" y="115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374" y="29"/>
                                  </a:lnTo>
                                  <a:lnTo>
                                    <a:pt x="314" y="6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77"/>
                        <wpg:cNvGrpSpPr>
                          <a:grpSpLocks/>
                        </wpg:cNvGrpSpPr>
                        <wpg:grpSpPr bwMode="auto">
                          <a:xfrm>
                            <a:off x="1416" y="-140"/>
                            <a:ext cx="13417" cy="2"/>
                            <a:chOff x="1416" y="-140"/>
                            <a:chExt cx="13417" cy="2"/>
                          </a:xfrm>
                        </wpg:grpSpPr>
                        <wps:wsp>
                          <wps:cNvPr id="390" name="Freeform 378"/>
                          <wps:cNvSpPr>
                            <a:spLocks/>
                          </wps:cNvSpPr>
                          <wps:spPr bwMode="auto">
                            <a:xfrm>
                              <a:off x="1416" y="-140"/>
                              <a:ext cx="13417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3417"/>
                                <a:gd name="T2" fmla="+- 0 14833 1416"/>
                                <a:gd name="T3" fmla="*/ T2 w 13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17">
                                  <a:moveTo>
                                    <a:pt x="0" y="0"/>
                                  </a:moveTo>
                                  <a:lnTo>
                                    <a:pt x="13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75"/>
                        <wpg:cNvGrpSpPr>
                          <a:grpSpLocks/>
                        </wpg:cNvGrpSpPr>
                        <wpg:grpSpPr bwMode="auto">
                          <a:xfrm>
                            <a:off x="1376" y="-150"/>
                            <a:ext cx="2" cy="20"/>
                            <a:chOff x="1376" y="-150"/>
                            <a:chExt cx="2" cy="20"/>
                          </a:xfrm>
                        </wpg:grpSpPr>
                        <wps:wsp>
                          <wps:cNvPr id="392" name="Freeform 376"/>
                          <wps:cNvSpPr>
                            <a:spLocks/>
                          </wps:cNvSpPr>
                          <wps:spPr bwMode="auto">
                            <a:xfrm>
                              <a:off x="1376" y="-15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50 -150"/>
                                <a:gd name="T1" fmla="*/ -150 h 20"/>
                                <a:gd name="T2" fmla="+- 0 -130 -150"/>
                                <a:gd name="T3" fmla="*/ -1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73"/>
                        <wpg:cNvGrpSpPr>
                          <a:grpSpLocks/>
                        </wpg:cNvGrpSpPr>
                        <wpg:grpSpPr bwMode="auto">
                          <a:xfrm>
                            <a:off x="14853" y="-150"/>
                            <a:ext cx="2" cy="20"/>
                            <a:chOff x="14853" y="-150"/>
                            <a:chExt cx="2" cy="20"/>
                          </a:xfrm>
                        </wpg:grpSpPr>
                        <wps:wsp>
                          <wps:cNvPr id="394" name="Freeform 374"/>
                          <wps:cNvSpPr>
                            <a:spLocks/>
                          </wps:cNvSpPr>
                          <wps:spPr bwMode="auto">
                            <a:xfrm>
                              <a:off x="14853" y="-15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50 -150"/>
                                <a:gd name="T1" fmla="*/ -150 h 20"/>
                                <a:gd name="T2" fmla="+- 0 -130 -150"/>
                                <a:gd name="T3" fmla="*/ -1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118AD" id="Group 372" o:spid="_x0000_s1026" style="position:absolute;margin-left:68.8pt;margin-top:-19.55pt;width:699.9pt;height:26.05pt;z-index:-251655168;mso-position-horizontal-relative:page" coordorigin="1376,-391" coordsize="13998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">
                <v:group id="Group 379" o:spid="_x0000_s1027" style="position:absolute;left:14854;top:-381;width:509;height:501" coordorigin="14854,-381" coordsize="509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80" o:spid="_x0000_s1028" style="position:absolute;left:14854;top:-381;width:509;height:501;visibility:visible;mso-wrap-style:square;v-text-anchor:top" coordsize="5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zB8IA&#10;AADcAAAADwAAAGRycy9kb3ducmV2LnhtbERPz2vCMBS+D/wfwhN2W1MVnHRGkTHBHZRZt50fzbOp&#10;Ni+libX+9+YgePz4fs+Xva1FR62vHCsYJSkI4sLpiksFv4f12wyED8gaa8ek4EYelovByxwz7a68&#10;py4PpYgh7DNUYEJoMil9YciiT1xDHLmjay2GCNtS6havMdzWcpymU2mx4thgsKFPQ8U5v1gFF7f5&#10;242/3k2V++/tfzc97X7qk1Kvw371ASJQH57ih3ujFUxmcW08E4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XMHwgAAANwAAAAPAAAAAAAAAAAAAAAAAJgCAABkcnMvZG93&#10;bnJldi54bWxQSwUGAAAAAAQABAD1AAAAhwMAAAAA&#10;" path="m270,l198,8,134,32,80,70,39,119,12,176,,241r1,24l16,332r30,59l89,440r54,35l205,496r50,5l279,500r66,-14l403,455r48,-44l487,356r20,-63l510,271r-1,-25l495,176,467,115,425,66,374,29,314,6,270,e" fillcolor="#231f20" stroked="f">
                    <v:path arrowok="t" o:connecttype="custom" o:connectlocs="270,-381;198,-373;134,-349;80,-311;39,-262;12,-205;0,-140;1,-116;16,-49;46,10;89,59;143,94;205,115;255,120;279,119;345,105;403,74;451,30;487,-25;507,-88;510,-110;509,-135;495,-205;467,-266;425,-315;374,-352;314,-375;270,-381" o:connectangles="0,0,0,0,0,0,0,0,0,0,0,0,0,0,0,0,0,0,0,0,0,0,0,0,0,0,0,0"/>
                  </v:shape>
                </v:group>
                <v:group id="Group 377" o:spid="_x0000_s1029" style="position:absolute;left:1416;top:-140;width:13417;height:2" coordorigin="1416,-140" coordsize="13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78" o:spid="_x0000_s1030" style="position:absolute;left:1416;top:-140;width:13417;height:2;visibility:visible;mso-wrap-style:square;v-text-anchor:top" coordsize="13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D2MAA&#10;AADcAAAADwAAAGRycy9kb3ducmV2LnhtbERPy4rCMBTdC/MP4Q6401QFHatRhoLgcnzguLw01zbY&#10;3HSatHb+3iwEl4fzXm97W4mOGm8cK5iMExDEudOGCwXn0270BcIHZI2VY1LwTx62m4/BGlPtHnyg&#10;7hgKEUPYp6igDKFOpfR5SRb92NXEkbu5xmKIsCmkbvARw20lp0kylxYNx4YSa8pKyu/H1iq4/rXd&#10;xP7+4CUcFvvWTLOZuWZKDT/77xWIQH14i1/uvVYwW8b58Uw8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bD2MAAAADcAAAADwAAAAAAAAAAAAAAAACYAgAAZHJzL2Rvd25y&#10;ZXYueG1sUEsFBgAAAAAEAAQA9QAAAIUDAAAAAA==&#10;" path="m,l13417,e" filled="f" strokecolor="#231f20" strokeweight="1pt">
                    <v:stroke dashstyle="dash"/>
                    <v:path arrowok="t" o:connecttype="custom" o:connectlocs="0,0;13417,0" o:connectangles="0,0"/>
                  </v:shape>
                </v:group>
                <v:group id="Group 375" o:spid="_x0000_s1031" style="position:absolute;left:1376;top:-150;width:2;height:20" coordorigin="1376,-15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76" o:spid="_x0000_s1032" style="position:absolute;left:1376;top:-15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378QA&#10;AADcAAAADwAAAGRycy9kb3ducmV2LnhtbESPQWsCMRSE74L/ITzBm2ZVrHY1ighKeylUW+rxsXnu&#10;rm5eQhJ1+++bQqHHYWa+YZbr1jTiTj7UlhWMhhkI4sLqmksFH8fdYA4iRGSNjWVS8E0B1qtuZ4m5&#10;tg9+p/shliJBOOSooIrR5VKGoiKDYWgdcfLO1huMSfpSao+PBDeNHGfZkzRYc1qo0NG2ouJ6uBkF&#10;fDlZ/zr1xfwU375mV/fp9tOdUv1eu1mAiNTG//Bf+0UrmDyP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Hd+/EAAAA3AAAAA8AAAAAAAAAAAAAAAAAmAIAAGRycy9k&#10;b3ducmV2LnhtbFBLBQYAAAAABAAEAPUAAACJAwAAAAA=&#10;" path="m,l,20e" filled="f" strokecolor="#231f20" strokeweight="0">
                    <v:path arrowok="t" o:connecttype="custom" o:connectlocs="0,-150;0,-130" o:connectangles="0,0"/>
                  </v:shape>
                </v:group>
                <v:group id="Group 373" o:spid="_x0000_s1033" style="position:absolute;left:14853;top:-150;width:2;height:20" coordorigin="14853,-15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74" o:spid="_x0000_s1034" style="position:absolute;left:14853;top:-15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KAMUA&#10;AADcAAAADwAAAGRycy9kb3ducmV2LnhtbESPW2sCMRSE34X+h3AKvmnWeu3WKKVgsS+FekEfD5vj&#10;7tbNSUhS3f77piD4OMzMN8x82ZpGXMiH2rKCQT8DQVxYXXOpYLdd9WYgQkTW2FgmBb8UYLl46Mwx&#10;1/bKX3TZxFIkCIccFVQxulzKUFRkMPStI07eyXqDMUlfSu3xmuCmkU9ZNpEGa04LFTp6q6g4b36M&#10;Av4+Wv8x9sXsGD8P07Pbu/fxSqnuY/v6AiJSG+/hW3utFQyfR/B/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koAxQAAANwAAAAPAAAAAAAAAAAAAAAAAJgCAABkcnMv&#10;ZG93bnJldi54bWxQSwUGAAAAAAQABAD1AAAAigMAAAAA&#10;" path="m,l,20e" filled="f" strokecolor="#231f20" strokeweight="0">
                    <v:path arrowok="t" o:connecttype="custom" o:connectlocs="0,-150;0,-13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V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anuatu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National DEVELOPMENT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STUDIES</w:t>
      </w:r>
      <w:r>
        <w:rPr>
          <w:rFonts w:ascii="Arial Narrow" w:eastAsia="Arial Narrow" w:hAnsi="Arial Narrow" w:cs="Arial Narrow"/>
          <w:color w:val="231F20"/>
          <w:spacing w:val="-6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SYLLABUS,</w:t>
      </w:r>
      <w:r>
        <w:rPr>
          <w:rFonts w:ascii="Arial Narrow" w:eastAsia="Arial Narrow" w:hAnsi="Arial Narrow" w:cs="Arial Narrow"/>
          <w:color w:val="231F20"/>
          <w:spacing w:val="-8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Senior Secondary</w:t>
      </w:r>
      <w:r>
        <w:rPr>
          <w:rFonts w:ascii="Arial Narrow" w:eastAsia="Arial Narrow" w:hAnsi="Arial Narrow" w:cs="Arial Narrow"/>
          <w:color w:val="231F20"/>
          <w:spacing w:val="-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>Y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ears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1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1 - 13</w:t>
      </w:r>
    </w:p>
    <w:p w:rsidR="00B1212D" w:rsidRDefault="00B1212D" w:rsidP="00B1212D">
      <w:pPr>
        <w:spacing w:after="0"/>
        <w:sectPr w:rsidR="00B1212D">
          <w:footerReference w:type="default" r:id="rId8"/>
          <w:pgSz w:w="16840" w:h="11920" w:orient="landscape"/>
          <w:pgMar w:top="1080" w:right="1280" w:bottom="280" w:left="1300" w:header="0" w:footer="0" w:gutter="0"/>
          <w:cols w:space="720"/>
        </w:sect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before="9" w:after="0" w:line="280" w:lineRule="exact"/>
        <w:rPr>
          <w:sz w:val="28"/>
          <w:szCs w:val="28"/>
        </w:rPr>
      </w:pPr>
    </w:p>
    <w:p w:rsidR="00B1212D" w:rsidRDefault="00B1212D" w:rsidP="00B1212D">
      <w:pPr>
        <w:spacing w:before="31" w:after="0" w:line="248" w:lineRule="exact"/>
        <w:ind w:left="7107" w:right="4692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  <w:position w:val="-1"/>
        </w:rPr>
        <w:t>throughout</w:t>
      </w:r>
      <w:proofErr w:type="gramEnd"/>
      <w:r>
        <w:rPr>
          <w:rFonts w:ascii="Times New Roman" w:eastAsia="Times New Roman" w:hAnsi="Times New Roman" w:cs="Times New Roman"/>
          <w:color w:val="231F20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human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position w:val="-1"/>
        </w:rPr>
        <w:t>histor</w:t>
      </w:r>
      <w:r>
        <w:rPr>
          <w:rFonts w:ascii="Times New Roman" w:eastAsia="Times New Roman" w:hAnsi="Times New Roman" w:cs="Times New Roman"/>
          <w:color w:val="231F20"/>
          <w:spacing w:val="-14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</w:rPr>
        <w:t>.</w:t>
      </w: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before="1" w:after="0" w:line="200" w:lineRule="exact"/>
        <w:rPr>
          <w:sz w:val="20"/>
          <w:szCs w:val="20"/>
        </w:rPr>
      </w:pPr>
    </w:p>
    <w:p w:rsidR="00B1212D" w:rsidRDefault="00B1212D" w:rsidP="00B1212D">
      <w:pPr>
        <w:tabs>
          <w:tab w:val="left" w:pos="14080"/>
        </w:tabs>
        <w:spacing w:before="23" w:after="0" w:line="301" w:lineRule="exact"/>
        <w:ind w:left="234" w:right="-20"/>
        <w:rPr>
          <w:rFonts w:ascii="Arial Narrow" w:eastAsia="Arial Narrow" w:hAnsi="Arial Narrow" w:cs="Arial Narro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360293" wp14:editId="780D7E51">
                <wp:simplePos x="0" y="0"/>
                <wp:positionH relativeFrom="page">
                  <wp:posOffset>932815</wp:posOffset>
                </wp:positionH>
                <wp:positionV relativeFrom="paragraph">
                  <wp:posOffset>-5739765</wp:posOffset>
                </wp:positionV>
                <wp:extent cx="8901430" cy="5531485"/>
                <wp:effectExtent l="0" t="0" r="0" b="2540"/>
                <wp:wrapNone/>
                <wp:docPr id="385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1430" cy="553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9"/>
                              <w:gridCol w:w="3019"/>
                              <w:gridCol w:w="1714"/>
                              <w:gridCol w:w="6153"/>
                              <w:gridCol w:w="959"/>
                              <w:tblGridChange w:id="28">
                                <w:tblGrid>
                                  <w:gridCol w:w="113"/>
                                  <w:gridCol w:w="2036"/>
                                  <w:gridCol w:w="113"/>
                                  <w:gridCol w:w="2906"/>
                                  <w:gridCol w:w="113"/>
                                  <w:gridCol w:w="1601"/>
                                  <w:gridCol w:w="113"/>
                                  <w:gridCol w:w="6040"/>
                                  <w:gridCol w:w="113"/>
                                  <w:gridCol w:w="846"/>
                                  <w:gridCol w:w="113"/>
                                </w:tblGrid>
                              </w:tblGridChange>
                            </w:tblGrid>
                            <w:tr w:rsidR="00B1212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3993" w:type="dxa"/>
                                  <w:gridSpan w:val="5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B1212D" w:rsidRDefault="00B1212D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4437" w:right="-20"/>
                                    <w:rPr>
                                      <w:rFonts w:ascii="Arial Black" w:eastAsia="Arial Black" w:hAnsi="Arial Black" w:cs="Arial Black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</w:rPr>
                                    <w:t>STRAND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pacing w:val="-1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</w:rPr>
                                    <w:t>3: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pacing w:val="7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pacing w:val="-4"/>
                                      <w:sz w:val="23"/>
                                      <w:szCs w:val="2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pacing w:val="-6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</w:rPr>
                                    <w:t>TING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pacing w:val="-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pacing w:val="-4"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FFFFFF"/>
                                      <w:sz w:val="23"/>
                                      <w:szCs w:val="23"/>
                                    </w:rPr>
                                    <w:t>OPMENT</w:t>
                                  </w:r>
                                </w:p>
                              </w:tc>
                            </w:tr>
                            <w:tr w:rsidR="00B1212D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5168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739" w:right="-20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>Major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>Outcome: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3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>1DST3</w:t>
                                  </w:r>
                                </w:p>
                              </w:tc>
                              <w:tc>
                                <w:tcPr>
                                  <w:tcW w:w="8825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6" w:lineRule="auto"/>
                                    <w:ind w:left="137" w:right="8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Upon successful completion of this strand, students are able to demonstrate understanding of the factors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contribute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promoting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 hindering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process, with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special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reference 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rural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areas.</w:t>
                                  </w:r>
                                </w:p>
                              </w:tc>
                            </w:tr>
                            <w:tr w:rsidR="00B1212D">
                              <w:trPr>
                                <w:trHeight w:hRule="exact" w:val="603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463" w:right="-20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>Sub-strand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26" w:after="0" w:line="240" w:lineRule="auto"/>
                                    <w:ind w:left="736" w:right="716"/>
                                    <w:jc w:val="center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 xml:space="preserve">Key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99"/>
                                      <w:sz w:val="23"/>
                                      <w:szCs w:val="23"/>
                                    </w:rPr>
                                    <w:t>Learning</w:t>
                                  </w:r>
                                </w:p>
                                <w:p w:rsidR="00B1212D" w:rsidRDefault="00B1212D">
                                  <w:pPr>
                                    <w:spacing w:before="11" w:after="0" w:line="240" w:lineRule="auto"/>
                                    <w:ind w:left="969" w:right="949"/>
                                    <w:jc w:val="center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99"/>
                                      <w:sz w:val="23"/>
                                      <w:szCs w:val="23"/>
                                    </w:rPr>
                                    <w:t>Outcome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564" w:right="-20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61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1582" w:right="-20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23"/>
                                      <w:szCs w:val="23"/>
                                    </w:rPr>
                                    <w:t>Specific Learning Outcome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26" w:after="0" w:line="240" w:lineRule="auto"/>
                                    <w:ind w:left="199" w:right="183"/>
                                    <w:jc w:val="center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4"/>
                                      <w:w w:val="99"/>
                                      <w:sz w:val="23"/>
                                      <w:szCs w:val="23"/>
                                    </w:rPr>
                                    <w:t>Skill</w:t>
                                  </w:r>
                                </w:p>
                                <w:p w:rsidR="00B1212D" w:rsidRDefault="00B1212D">
                                  <w:pPr>
                                    <w:spacing w:before="11" w:after="0" w:line="240" w:lineRule="auto"/>
                                    <w:ind w:left="89" w:right="74"/>
                                    <w:jc w:val="center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4"/>
                                      <w:sz w:val="23"/>
                                      <w:szCs w:val="23"/>
                                    </w:rPr>
                                    <w:t>Levels</w:t>
                                  </w:r>
                                </w:p>
                              </w:tc>
                            </w:tr>
                            <w:tr w:rsidR="00B1212D" w:rsidTr="00B1212D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  <w:tblPrExChange w:id="29" w:author="User" w:date="2019-09-19T16:04:00Z">
                                  <w:tblPrEx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Ex>
                                </w:tblPrExChange>
                              </w:tblPrEx>
                              <w:trPr>
                                <w:trHeight w:hRule="exact" w:val="639"/>
                                <w:trPrChange w:id="30" w:author="User" w:date="2019-09-19T16:04:00Z">
                                  <w:trPr>
                                    <w:gridAfter w:val="0"/>
                                    <w:trHeight w:hRule="exact" w:val="639"/>
                                  </w:trPr>
                                </w:trPrChange>
                              </w:trPr>
                              <w:tc>
                                <w:tcPr>
                                  <w:tcW w:w="2149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tcPrChange w:id="31" w:author="User" w:date="2019-09-19T16:04:00Z">
                                    <w:tcPr>
                                      <w:tcW w:w="2149" w:type="dxa"/>
                                      <w:gridSpan w:val="2"/>
                                      <w:vMerge w:val="restart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18" w:after="0" w:line="240" w:lineRule="auto"/>
                                    <w:ind w:left="1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969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9"/>
                                    </w:rPr>
                                    <w:t>International</w:t>
                                  </w:r>
                                  <w:r w:rsidRPr="002969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1"/>
                                      <w:w w:val="99"/>
                                    </w:rPr>
                                    <w:t xml:space="preserve"> </w:t>
                                  </w:r>
                                  <w:r w:rsidRPr="002969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Aid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tcPrChange w:id="32" w:author="User" w:date="2019-09-19T16:04:00Z">
                                    <w:tcPr>
                                      <w:tcW w:w="3019" w:type="dxa"/>
                                      <w:gridSpan w:val="2"/>
                                      <w:vMerge w:val="restart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18" w:after="0" w:line="240" w:lineRule="auto"/>
                                    <w:ind w:left="1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1DST3.1</w:t>
                                  </w:r>
                                </w:p>
                                <w:p w:rsidR="00B1212D" w:rsidRDefault="00B1212D">
                                  <w:pPr>
                                    <w:spacing w:before="1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50" w:lineRule="auto"/>
                                    <w:ind w:left="104" w:right="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Upon successful completion of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sub-strand, students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able 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demonstrate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understanding</w:t>
                                  </w:r>
                                </w:p>
                                <w:p w:rsidR="00B1212D" w:rsidRDefault="00B1212D">
                                  <w:pPr>
                                    <w:spacing w:after="0" w:line="246" w:lineRule="auto"/>
                                    <w:ind w:left="104" w:right="6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mai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forms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problem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and benefit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internationa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with referenc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anuatu.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33" w:author="User" w:date="2019-09-19T16:04:00Z">
                                    <w:tcPr>
                                      <w:tcW w:w="1714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1DST3.1.1.1</w:t>
                                  </w:r>
                                </w:p>
                              </w:tc>
                              <w:tc>
                                <w:tcPr>
                                  <w:tcW w:w="61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34" w:author="User" w:date="2019-09-19T16:04:00Z">
                                    <w:tcPr>
                                      <w:tcW w:w="6153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13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Define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“international aid”, “official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development aid” (ODA),</w:t>
                                  </w:r>
                                </w:p>
                                <w:p w:rsidR="00B1212D" w:rsidRDefault="00B1212D">
                                  <w:pPr>
                                    <w:spacing w:before="7" w:after="0" w:line="240" w:lineRule="auto"/>
                                    <w:ind w:left="13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“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donor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“recipient”.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35" w:author="User" w:date="2019-09-19T16:04:00Z">
                                    <w:tcPr>
                                      <w:tcW w:w="959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388" w:right="3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1212D" w:rsidTr="00B1212D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  <w:tblPrExChange w:id="36" w:author="User" w:date="2019-09-19T16:04:00Z">
                                  <w:tblPrEx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Ex>
                                </w:tblPrExChange>
                              </w:tblPrEx>
                              <w:trPr>
                                <w:trHeight w:hRule="exact" w:val="379"/>
                                <w:trPrChange w:id="37" w:author="User" w:date="2019-09-19T16:04:00Z">
                                  <w:trPr>
                                    <w:gridAfter w:val="0"/>
                                    <w:trHeight w:hRule="exact" w:val="379"/>
                                  </w:trPr>
                                </w:trPrChange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tcPrChange w:id="38" w:author="User" w:date="2019-09-19T16:04:00Z">
                                    <w:tcPr>
                                      <w:tcW w:w="2149" w:type="dxa"/>
                                      <w:gridSpan w:val="2"/>
                                      <w:vMerge/>
                                      <w:tcBorders>
                                        <w:left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301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tcPrChange w:id="39" w:author="User" w:date="2019-09-19T16:04:00Z">
                                    <w:tcPr>
                                      <w:tcW w:w="3019" w:type="dxa"/>
                                      <w:gridSpan w:val="2"/>
                                      <w:vMerge/>
                                      <w:tcBorders>
                                        <w:left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40" w:author="User" w:date="2019-09-19T16:04:00Z">
                                    <w:tcPr>
                                      <w:tcW w:w="1714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1DST3.1.1.2</w:t>
                                  </w:r>
                                </w:p>
                              </w:tc>
                              <w:tc>
                                <w:tcPr>
                                  <w:tcW w:w="61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41" w:author="User" w:date="2019-09-19T16:04:00Z">
                                    <w:tcPr>
                                      <w:tcW w:w="6153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13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 xml:space="preserve">Identify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main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sources of aid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e.g.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ODA, NGOs, etc.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42" w:author="User" w:date="2019-09-19T16:04:00Z">
                                    <w:tcPr>
                                      <w:tcW w:w="959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396" w:right="34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1212D" w:rsidTr="00B1212D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  <w:tblPrExChange w:id="43" w:author="User" w:date="2019-09-19T16:04:00Z">
                                  <w:tblPrEx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Ex>
                                </w:tblPrExChange>
                              </w:tblPrEx>
                              <w:trPr>
                                <w:trHeight w:hRule="exact" w:val="379"/>
                                <w:trPrChange w:id="44" w:author="User" w:date="2019-09-19T16:04:00Z">
                                  <w:trPr>
                                    <w:gridAfter w:val="0"/>
                                    <w:trHeight w:hRule="exact" w:val="379"/>
                                  </w:trPr>
                                </w:trPrChange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tcPrChange w:id="45" w:author="User" w:date="2019-09-19T16:04:00Z">
                                    <w:tcPr>
                                      <w:tcW w:w="2149" w:type="dxa"/>
                                      <w:gridSpan w:val="2"/>
                                      <w:vMerge/>
                                      <w:tcBorders>
                                        <w:left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301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tcPrChange w:id="46" w:author="User" w:date="2019-09-19T16:04:00Z">
                                    <w:tcPr>
                                      <w:tcW w:w="3019" w:type="dxa"/>
                                      <w:gridSpan w:val="2"/>
                                      <w:vMerge/>
                                      <w:tcBorders>
                                        <w:left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47" w:author="User" w:date="2019-09-19T16:04:00Z">
                                    <w:tcPr>
                                      <w:tcW w:w="1714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1DST3.1.1.3</w:t>
                                  </w:r>
                                </w:p>
                              </w:tc>
                              <w:tc>
                                <w:tcPr>
                                  <w:tcW w:w="61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48" w:author="User" w:date="2019-09-19T16:04:00Z">
                                    <w:tcPr>
                                      <w:tcW w:w="6153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13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 xml:space="preserve">Name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the major international aid donors in the Pacific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region.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49" w:author="User" w:date="2019-09-19T16:04:00Z">
                                    <w:tcPr>
                                      <w:tcW w:w="959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390" w:right="34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1212D" w:rsidTr="00B1212D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  <w:tblPrExChange w:id="50" w:author="User" w:date="2019-09-19T16:04:00Z">
                                  <w:tblPrEx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Ex>
                                </w:tblPrExChange>
                              </w:tblPrEx>
                              <w:trPr>
                                <w:trHeight w:hRule="exact" w:val="639"/>
                                <w:trPrChange w:id="51" w:author="User" w:date="2019-09-19T16:04:00Z">
                                  <w:trPr>
                                    <w:gridAfter w:val="0"/>
                                    <w:trHeight w:hRule="exact" w:val="639"/>
                                  </w:trPr>
                                </w:trPrChange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tcPrChange w:id="52" w:author="User" w:date="2019-09-19T16:04:00Z">
                                    <w:tcPr>
                                      <w:tcW w:w="2149" w:type="dxa"/>
                                      <w:gridSpan w:val="2"/>
                                      <w:vMerge/>
                                      <w:tcBorders>
                                        <w:left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301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tcPrChange w:id="53" w:author="User" w:date="2019-09-19T16:04:00Z">
                                    <w:tcPr>
                                      <w:tcW w:w="3019" w:type="dxa"/>
                                      <w:gridSpan w:val="2"/>
                                      <w:vMerge/>
                                      <w:tcBorders>
                                        <w:left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54" w:author="User" w:date="2019-09-19T16:04:00Z">
                                    <w:tcPr>
                                      <w:tcW w:w="1714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1DST3.1.2.1</w:t>
                                  </w:r>
                                </w:p>
                              </w:tc>
                              <w:tc>
                                <w:tcPr>
                                  <w:tcW w:w="61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55" w:author="User" w:date="2019-09-19T16:04:00Z">
                                    <w:tcPr>
                                      <w:tcW w:w="6153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55" w:after="0" w:line="246" w:lineRule="auto"/>
                                    <w:ind w:left="137" w:right="61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ferent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forms of aid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e.g.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grants,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loans,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human resources,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equipment,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etc.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56" w:author="User" w:date="2019-09-19T16:04:00Z">
                                    <w:tcPr>
                                      <w:tcW w:w="959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388" w:right="3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1212D" w:rsidTr="00B1212D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  <w:tblPrExChange w:id="57" w:author="User" w:date="2019-09-19T16:04:00Z">
                                  <w:tblPrEx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Ex>
                                </w:tblPrExChange>
                              </w:tblPrEx>
                              <w:trPr>
                                <w:trHeight w:hRule="exact" w:val="379"/>
                                <w:trPrChange w:id="58" w:author="User" w:date="2019-09-19T16:04:00Z">
                                  <w:trPr>
                                    <w:gridAfter w:val="0"/>
                                    <w:trHeight w:hRule="exact" w:val="379"/>
                                  </w:trPr>
                                </w:trPrChange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tcPrChange w:id="59" w:author="User" w:date="2019-09-19T16:04:00Z">
                                    <w:tcPr>
                                      <w:tcW w:w="2149" w:type="dxa"/>
                                      <w:gridSpan w:val="2"/>
                                      <w:vMerge/>
                                      <w:tcBorders>
                                        <w:left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301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tcPrChange w:id="60" w:author="User" w:date="2019-09-19T16:04:00Z">
                                    <w:tcPr>
                                      <w:tcW w:w="3019" w:type="dxa"/>
                                      <w:gridSpan w:val="2"/>
                                      <w:vMerge/>
                                      <w:tcBorders>
                                        <w:left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61" w:author="User" w:date="2019-09-19T16:04:00Z">
                                    <w:tcPr>
                                      <w:tcW w:w="1714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1DST3.1.2.2</w:t>
                                  </w:r>
                                </w:p>
                              </w:tc>
                              <w:tc>
                                <w:tcPr>
                                  <w:tcW w:w="61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62" w:author="User" w:date="2019-09-19T16:04:00Z">
                                    <w:tcPr>
                                      <w:tcW w:w="6153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13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List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some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examples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of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ferent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forms of aid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anuatu.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63" w:author="User" w:date="2019-09-19T16:04:00Z">
                                    <w:tcPr>
                                      <w:tcW w:w="959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397" w:right="34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1212D" w:rsidTr="00B1212D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  <w:tblPrExChange w:id="64" w:author="User" w:date="2019-09-19T16:04:00Z">
                                  <w:tblPrEx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Ex>
                                </w:tblPrExChange>
                              </w:tblPrEx>
                              <w:trPr>
                                <w:trHeight w:hRule="exact" w:val="379"/>
                                <w:trPrChange w:id="65" w:author="User" w:date="2019-09-19T16:04:00Z">
                                  <w:trPr>
                                    <w:gridAfter w:val="0"/>
                                    <w:trHeight w:hRule="exact" w:val="379"/>
                                  </w:trPr>
                                </w:trPrChange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tcPrChange w:id="66" w:author="User" w:date="2019-09-19T16:04:00Z">
                                    <w:tcPr>
                                      <w:tcW w:w="2149" w:type="dxa"/>
                                      <w:gridSpan w:val="2"/>
                                      <w:vMerge/>
                                      <w:tcBorders>
                                        <w:left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301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tcPrChange w:id="67" w:author="User" w:date="2019-09-19T16:04:00Z">
                                    <w:tcPr>
                                      <w:tcW w:w="3019" w:type="dxa"/>
                                      <w:gridSpan w:val="2"/>
                                      <w:vMerge/>
                                      <w:tcBorders>
                                        <w:left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68" w:author="User" w:date="2019-09-19T16:04:00Z">
                                    <w:tcPr>
                                      <w:tcW w:w="1714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1DST3.1.3.1</w:t>
                                  </w:r>
                                </w:p>
                              </w:tc>
                              <w:tc>
                                <w:tcPr>
                                  <w:tcW w:w="61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69" w:author="User" w:date="2019-09-19T16:04:00Z">
                                    <w:tcPr>
                                      <w:tcW w:w="6153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13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why aid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given.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70" w:author="User" w:date="2019-09-19T16:04:00Z">
                                    <w:tcPr>
                                      <w:tcW w:w="959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397" w:right="34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1212D" w:rsidTr="00B1212D">
                              <w:tblPrEx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  <w:tblPrExChange w:id="71" w:author="User" w:date="2019-09-19T16:04:00Z">
                                  <w:tblPrEx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Ex>
                                </w:tblPrExChange>
                              </w:tblPrEx>
                              <w:trPr>
                                <w:trHeight w:hRule="exact" w:val="639"/>
                                <w:trPrChange w:id="72" w:author="User" w:date="2019-09-19T16:04:00Z">
                                  <w:trPr>
                                    <w:gridAfter w:val="0"/>
                                    <w:trHeight w:hRule="exact" w:val="639"/>
                                  </w:trPr>
                                </w:trPrChange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  <w:tcPrChange w:id="73" w:author="User" w:date="2019-09-19T16:04:00Z">
                                    <w:tcPr>
                                      <w:tcW w:w="2149" w:type="dxa"/>
                                      <w:gridSpan w:val="2"/>
                                      <w:vMerge/>
                                      <w:tcBorders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3019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74" w:author="User" w:date="2019-09-19T16:04:00Z">
                                    <w:tcPr>
                                      <w:tcW w:w="3019" w:type="dxa"/>
                                      <w:gridSpan w:val="2"/>
                                      <w:vMerge/>
                                      <w:tcBorders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75" w:author="User" w:date="2019-09-19T16:04:00Z">
                                    <w:tcPr>
                                      <w:tcW w:w="1714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 w:rsidP="00B1212D">
                                  <w:pPr>
                                    <w:spacing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1DST3.1.4.2</w:t>
                                  </w:r>
                                </w:p>
                              </w:tc>
                              <w:tc>
                                <w:tcPr>
                                  <w:tcW w:w="61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76" w:author="User" w:date="2019-09-19T16:04:00Z">
                                    <w:tcPr>
                                      <w:tcW w:w="6153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55" w:after="0" w:line="246" w:lineRule="auto"/>
                                    <w:ind w:left="137" w:right="9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 xml:space="preserve">Discuss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advantages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disadvantages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of receiving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foreign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aid for countries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anuatu.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cPrChange w:id="77" w:author="User" w:date="2019-09-19T16:04:00Z">
                                    <w:tcPr>
                                      <w:tcW w:w="959" w:type="dxa"/>
                                      <w:gridSpan w:val="2"/>
                                      <w:tcBorders>
                                        <w:top w:val="single" w:sz="4" w:space="0" w:color="231F20"/>
                                        <w:left w:val="single" w:sz="4" w:space="0" w:color="231F20"/>
                                        <w:bottom w:val="single" w:sz="4" w:space="0" w:color="231F20"/>
                                        <w:right w:val="single" w:sz="4" w:space="0" w:color="231F20"/>
                                      </w:tcBorders>
                                    </w:tcPr>
                                  </w:tcPrChange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388" w:right="3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1212D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149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18" w:after="0" w:line="240" w:lineRule="auto"/>
                                    <w:ind w:left="1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Major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echnological</w:t>
                                  </w:r>
                                </w:p>
                                <w:p w:rsidR="00B1212D" w:rsidRDefault="00B1212D">
                                  <w:pPr>
                                    <w:spacing w:before="7" w:after="0" w:line="240" w:lineRule="auto"/>
                                    <w:ind w:left="1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Changes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18" w:after="0" w:line="240" w:lineRule="auto"/>
                                    <w:ind w:left="1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1DST3.2</w:t>
                                  </w:r>
                                </w:p>
                                <w:p w:rsidR="00B1212D" w:rsidRDefault="00B1212D">
                                  <w:pPr>
                                    <w:spacing w:before="1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50" w:lineRule="auto"/>
                                    <w:ind w:left="104" w:right="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Upon successful completion of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sub-strand, students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able 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demonstrate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understanding</w:t>
                                  </w:r>
                                </w:p>
                                <w:p w:rsidR="00B1212D" w:rsidRDefault="00B1212D">
                                  <w:pPr>
                                    <w:spacing w:after="0" w:line="246" w:lineRule="auto"/>
                                    <w:ind w:left="104" w:right="61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majo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technological change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tha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fected huma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development.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1DST3.2.1.1</w:t>
                                  </w:r>
                                </w:p>
                              </w:tc>
                              <w:tc>
                                <w:tcPr>
                                  <w:tcW w:w="61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13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 xml:space="preserve">Identify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major technological changes in today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3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 societ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395" w:right="34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1212D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301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1DST3.2.2.1</w:t>
                                  </w:r>
                                </w:p>
                              </w:tc>
                              <w:tc>
                                <w:tcPr>
                                  <w:tcW w:w="61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13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the impacts of technological changes on today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3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 societ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396" w:right="34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1212D">
                              <w:trPr>
                                <w:trHeight w:hRule="exact" w:val="639"/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301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1DST3.2.2.2</w:t>
                                  </w:r>
                                </w:p>
                              </w:tc>
                              <w:tc>
                                <w:tcPr>
                                  <w:tcW w:w="61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13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 xml:space="preserve">Draw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concept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maps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(or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poster)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of major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technological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changes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397" w:right="34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1212D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301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1DST3.2.3.1</w:t>
                                  </w:r>
                                </w:p>
                              </w:tc>
                              <w:tc>
                                <w:tcPr>
                                  <w:tcW w:w="61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6" w:lineRule="auto"/>
                                    <w:ind w:left="137" w:right="15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D12B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231F20"/>
                                      <w:rPrChange w:id="78" w:author="HP" w:date="2019-07-09T03:42:00Z">
                                        <w:rPr>
                                          <w:rFonts w:ascii="Times New Roman" w:eastAsia="Times New Roman" w:hAnsi="Times New Roman" w:cs="Times New Roman"/>
                                          <w:color w:val="231F20"/>
                                        </w:rPr>
                                      </w:rPrChange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inequalities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caused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by changes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brought about by technology to society using specific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examples to support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guments.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394" w:right="34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1212D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3019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212D" w:rsidRDefault="00B1212D" w:rsidP="00B1212D">
                                  <w:pPr>
                                    <w:spacing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1DST3.2.4.1</w:t>
                                  </w:r>
                                </w:p>
                              </w:tc>
                              <w:tc>
                                <w:tcPr>
                                  <w:tcW w:w="61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6" w:lineRule="auto"/>
                                    <w:ind w:left="137" w:right="34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 xml:space="preserve">Discuss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usefulness of selected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examples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of technological change,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e.g.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industrial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revolution,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revolution,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and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digital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revolution.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397" w:right="34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B1212D" w:rsidRDefault="00B1212D" w:rsidP="00B1212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60293" id="Text Box 371" o:spid="_x0000_s1027" type="#_x0000_t202" style="position:absolute;left:0;text-align:left;margin-left:73.45pt;margin-top:-451.95pt;width:700.9pt;height:435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9"/>
                        <w:gridCol w:w="3019"/>
                        <w:gridCol w:w="1714"/>
                        <w:gridCol w:w="6153"/>
                        <w:gridCol w:w="959"/>
                        <w:tblGridChange w:id="79">
                          <w:tblGrid>
                            <w:gridCol w:w="113"/>
                            <w:gridCol w:w="2036"/>
                            <w:gridCol w:w="113"/>
                            <w:gridCol w:w="2906"/>
                            <w:gridCol w:w="113"/>
                            <w:gridCol w:w="1601"/>
                            <w:gridCol w:w="113"/>
                            <w:gridCol w:w="6040"/>
                            <w:gridCol w:w="113"/>
                            <w:gridCol w:w="846"/>
                            <w:gridCol w:w="113"/>
                          </w:tblGrid>
                        </w:tblGridChange>
                      </w:tblGrid>
                      <w:tr w:rsidR="00B1212D">
                        <w:trPr>
                          <w:trHeight w:hRule="exact" w:val="567"/>
                        </w:trPr>
                        <w:tc>
                          <w:tcPr>
                            <w:tcW w:w="13993" w:type="dxa"/>
                            <w:gridSpan w:val="5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B1212D" w:rsidRDefault="00B1212D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4437" w:right="-20"/>
                              <w:rPr>
                                <w:rFonts w:ascii="Arial Black" w:eastAsia="Arial Black" w:hAnsi="Arial Black" w:cs="Arial Black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STRAND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pacing w:val="-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3: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pacing w:val="7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P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pacing w:val="-4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OM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pacing w:val="-6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TING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DEVE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pacing w:val="-4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>OPMENT</w:t>
                            </w:r>
                          </w:p>
                        </w:tc>
                      </w:tr>
                      <w:tr w:rsidR="00B1212D">
                        <w:trPr>
                          <w:trHeight w:hRule="exact" w:val="899"/>
                        </w:trPr>
                        <w:tc>
                          <w:tcPr>
                            <w:tcW w:w="5168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739" w:right="-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>Major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>Outcome: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3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>1DST3</w:t>
                            </w:r>
                          </w:p>
                        </w:tc>
                        <w:tc>
                          <w:tcPr>
                            <w:tcW w:w="8825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6" w:lineRule="auto"/>
                              <w:ind w:left="137" w:right="84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Upon successful completion of this strand, students are able to demonstrate understanding of the factors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contribute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promoting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 hindering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development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process, 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special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reference 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rural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areas.</w:t>
                            </w:r>
                          </w:p>
                        </w:tc>
                      </w:tr>
                      <w:tr w:rsidR="00B1212D">
                        <w:trPr>
                          <w:trHeight w:hRule="exact" w:val="603"/>
                        </w:trPr>
                        <w:tc>
                          <w:tcPr>
                            <w:tcW w:w="214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463" w:right="-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>Sub-strand</w:t>
                            </w:r>
                          </w:p>
                        </w:tc>
                        <w:tc>
                          <w:tcPr>
                            <w:tcW w:w="301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26" w:after="0" w:line="240" w:lineRule="auto"/>
                              <w:ind w:left="736" w:right="716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 xml:space="preserve">Key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9"/>
                                <w:sz w:val="23"/>
                                <w:szCs w:val="23"/>
                              </w:rPr>
                              <w:t>Learning</w:t>
                            </w:r>
                          </w:p>
                          <w:p w:rsidR="00B1212D" w:rsidRDefault="00B1212D">
                            <w:pPr>
                              <w:spacing w:before="11" w:after="0" w:line="240" w:lineRule="auto"/>
                              <w:ind w:left="969" w:right="949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9"/>
                                <w:sz w:val="23"/>
                                <w:szCs w:val="23"/>
                              </w:rPr>
                              <w:t>Outcome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564" w:right="-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61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1582" w:right="-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>Specific Learning Outcome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26" w:after="0" w:line="240" w:lineRule="auto"/>
                              <w:ind w:left="199" w:right="183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w w:val="99"/>
                                <w:sz w:val="23"/>
                                <w:szCs w:val="23"/>
                              </w:rPr>
                              <w:t>Skill</w:t>
                            </w:r>
                          </w:p>
                          <w:p w:rsidR="00B1212D" w:rsidRDefault="00B1212D">
                            <w:pPr>
                              <w:spacing w:before="11" w:after="0" w:line="240" w:lineRule="auto"/>
                              <w:ind w:left="89" w:right="74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23"/>
                                <w:szCs w:val="23"/>
                              </w:rPr>
                              <w:t>Levels</w:t>
                            </w:r>
                          </w:p>
                        </w:tc>
                      </w:tr>
                      <w:tr w:rsidR="00B1212D" w:rsidTr="00B1212D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  <w:tblPrExChange w:id="80" w:author="User" w:date="2019-09-19T16:04:00Z">
                            <w:tblPrEx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Ex>
                          </w:tblPrExChange>
                        </w:tblPrEx>
                        <w:trPr>
                          <w:trHeight w:hRule="exact" w:val="639"/>
                          <w:trPrChange w:id="81" w:author="User" w:date="2019-09-19T16:04:00Z">
                            <w:trPr>
                              <w:gridAfter w:val="0"/>
                              <w:trHeight w:hRule="exact" w:val="639"/>
                            </w:trPr>
                          </w:trPrChange>
                        </w:trPr>
                        <w:tc>
                          <w:tcPr>
                            <w:tcW w:w="2149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tcPrChange w:id="82" w:author="User" w:date="2019-09-19T16:04:00Z">
                              <w:tcPr>
                                <w:tcW w:w="2149" w:type="dxa"/>
                                <w:gridSpan w:val="2"/>
                                <w:vMerge w:val="restart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18" w:after="0" w:line="240" w:lineRule="auto"/>
                              <w:ind w:left="1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969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</w:rPr>
                              <w:t>International</w:t>
                            </w:r>
                            <w:r w:rsidRPr="002969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1"/>
                                <w:w w:val="99"/>
                              </w:rPr>
                              <w:t xml:space="preserve"> </w:t>
                            </w:r>
                            <w:r w:rsidRPr="002969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Aid</w:t>
                            </w:r>
                          </w:p>
                        </w:tc>
                        <w:tc>
                          <w:tcPr>
                            <w:tcW w:w="3019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  <w:tcPrChange w:id="83" w:author="User" w:date="2019-09-19T16:04:00Z">
                              <w:tcPr>
                                <w:tcW w:w="3019" w:type="dxa"/>
                                <w:gridSpan w:val="2"/>
                                <w:vMerge w:val="restart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18" w:after="0" w:line="240" w:lineRule="auto"/>
                              <w:ind w:left="1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2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1DST3.1</w:t>
                            </w:r>
                          </w:p>
                          <w:p w:rsidR="00B1212D" w:rsidRDefault="00B1212D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50" w:lineRule="auto"/>
                              <w:ind w:left="104" w:right="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Upon successful completion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sub-strand, students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able 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demonstrate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understanding</w:t>
                            </w:r>
                          </w:p>
                          <w:p w:rsidR="00B1212D" w:rsidRDefault="00B1212D">
                            <w:pPr>
                              <w:spacing w:after="0" w:line="246" w:lineRule="auto"/>
                              <w:ind w:left="104" w:right="67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mai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forms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problem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and benefit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internationa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aid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with referenc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anuatu.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84" w:author="User" w:date="2019-09-19T16:04:00Z">
                              <w:tcPr>
                                <w:tcW w:w="1714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1DST3.1.1.1</w:t>
                            </w:r>
                          </w:p>
                        </w:tc>
                        <w:tc>
                          <w:tcPr>
                            <w:tcW w:w="61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85" w:author="User" w:date="2019-09-19T16:04:00Z">
                              <w:tcPr>
                                <w:tcW w:w="6153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13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Define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“international aid”, “official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development aid” (ODA),</w:t>
                            </w:r>
                          </w:p>
                          <w:p w:rsidR="00B1212D" w:rsidRDefault="00B1212D">
                            <w:pPr>
                              <w:spacing w:before="7" w:after="0" w:line="240" w:lineRule="auto"/>
                              <w:ind w:left="13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donor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“recipient”.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86" w:author="User" w:date="2019-09-19T16:04:00Z">
                              <w:tcPr>
                                <w:tcW w:w="959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388" w:right="339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</w:t>
                            </w:r>
                          </w:p>
                        </w:tc>
                      </w:tr>
                      <w:tr w:rsidR="00B1212D" w:rsidTr="00B1212D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  <w:tblPrExChange w:id="87" w:author="User" w:date="2019-09-19T16:04:00Z">
                            <w:tblPrEx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Ex>
                          </w:tblPrExChange>
                        </w:tblPrEx>
                        <w:trPr>
                          <w:trHeight w:hRule="exact" w:val="379"/>
                          <w:trPrChange w:id="88" w:author="User" w:date="2019-09-19T16:04:00Z">
                            <w:trPr>
                              <w:gridAfter w:val="0"/>
                              <w:trHeight w:hRule="exact" w:val="379"/>
                            </w:trPr>
                          </w:trPrChange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tcPrChange w:id="89" w:author="User" w:date="2019-09-19T16:04:00Z">
                              <w:tcPr>
                                <w:tcW w:w="2149" w:type="dxa"/>
                                <w:gridSpan w:val="2"/>
                                <w:vMerge/>
                                <w:tcBorders>
                                  <w:left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/>
                        </w:tc>
                        <w:tc>
                          <w:tcPr>
                            <w:tcW w:w="301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tcPrChange w:id="90" w:author="User" w:date="2019-09-19T16:04:00Z">
                              <w:tcPr>
                                <w:tcW w:w="3019" w:type="dxa"/>
                                <w:gridSpan w:val="2"/>
                                <w:vMerge/>
                                <w:tcBorders>
                                  <w:left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91" w:author="User" w:date="2019-09-19T16:04:00Z">
                              <w:tcPr>
                                <w:tcW w:w="1714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1DST3.1.1.2</w:t>
                            </w:r>
                          </w:p>
                        </w:tc>
                        <w:tc>
                          <w:tcPr>
                            <w:tcW w:w="61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92" w:author="User" w:date="2019-09-19T16:04:00Z">
                              <w:tcPr>
                                <w:tcW w:w="6153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13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 xml:space="preserve">Identify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main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sources of aid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e.g.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ODA, NGOs, etc.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93" w:author="User" w:date="2019-09-19T16:04:00Z">
                              <w:tcPr>
                                <w:tcW w:w="959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396" w:right="347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</w:t>
                            </w:r>
                          </w:p>
                        </w:tc>
                      </w:tr>
                      <w:tr w:rsidR="00B1212D" w:rsidTr="00B1212D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  <w:tblPrExChange w:id="94" w:author="User" w:date="2019-09-19T16:04:00Z">
                            <w:tblPrEx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Ex>
                          </w:tblPrExChange>
                        </w:tblPrEx>
                        <w:trPr>
                          <w:trHeight w:hRule="exact" w:val="379"/>
                          <w:trPrChange w:id="95" w:author="User" w:date="2019-09-19T16:04:00Z">
                            <w:trPr>
                              <w:gridAfter w:val="0"/>
                              <w:trHeight w:hRule="exact" w:val="379"/>
                            </w:trPr>
                          </w:trPrChange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tcPrChange w:id="96" w:author="User" w:date="2019-09-19T16:04:00Z">
                              <w:tcPr>
                                <w:tcW w:w="2149" w:type="dxa"/>
                                <w:gridSpan w:val="2"/>
                                <w:vMerge/>
                                <w:tcBorders>
                                  <w:left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/>
                        </w:tc>
                        <w:tc>
                          <w:tcPr>
                            <w:tcW w:w="301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tcPrChange w:id="97" w:author="User" w:date="2019-09-19T16:04:00Z">
                              <w:tcPr>
                                <w:tcW w:w="3019" w:type="dxa"/>
                                <w:gridSpan w:val="2"/>
                                <w:vMerge/>
                                <w:tcBorders>
                                  <w:left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98" w:author="User" w:date="2019-09-19T16:04:00Z">
                              <w:tcPr>
                                <w:tcW w:w="1714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1DST3.1.1.3</w:t>
                            </w:r>
                          </w:p>
                        </w:tc>
                        <w:tc>
                          <w:tcPr>
                            <w:tcW w:w="61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99" w:author="User" w:date="2019-09-19T16:04:00Z">
                              <w:tcPr>
                                <w:tcW w:w="6153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13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 xml:space="preserve">Name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the major international aid donors in the Pacific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region.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100" w:author="User" w:date="2019-09-19T16:04:00Z">
                              <w:tcPr>
                                <w:tcW w:w="959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390" w:right="34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</w:t>
                            </w:r>
                          </w:p>
                        </w:tc>
                      </w:tr>
                      <w:tr w:rsidR="00B1212D" w:rsidTr="00B1212D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  <w:tblPrExChange w:id="101" w:author="User" w:date="2019-09-19T16:04:00Z">
                            <w:tblPrEx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Ex>
                          </w:tblPrExChange>
                        </w:tblPrEx>
                        <w:trPr>
                          <w:trHeight w:hRule="exact" w:val="639"/>
                          <w:trPrChange w:id="102" w:author="User" w:date="2019-09-19T16:04:00Z">
                            <w:trPr>
                              <w:gridAfter w:val="0"/>
                              <w:trHeight w:hRule="exact" w:val="639"/>
                            </w:trPr>
                          </w:trPrChange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tcPrChange w:id="103" w:author="User" w:date="2019-09-19T16:04:00Z">
                              <w:tcPr>
                                <w:tcW w:w="2149" w:type="dxa"/>
                                <w:gridSpan w:val="2"/>
                                <w:vMerge/>
                                <w:tcBorders>
                                  <w:left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/>
                        </w:tc>
                        <w:tc>
                          <w:tcPr>
                            <w:tcW w:w="301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tcPrChange w:id="104" w:author="User" w:date="2019-09-19T16:04:00Z">
                              <w:tcPr>
                                <w:tcW w:w="3019" w:type="dxa"/>
                                <w:gridSpan w:val="2"/>
                                <w:vMerge/>
                                <w:tcBorders>
                                  <w:left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105" w:author="User" w:date="2019-09-19T16:04:00Z">
                              <w:tcPr>
                                <w:tcW w:w="1714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1DST3.1.2.1</w:t>
                            </w:r>
                          </w:p>
                        </w:tc>
                        <w:tc>
                          <w:tcPr>
                            <w:tcW w:w="61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106" w:author="User" w:date="2019-09-19T16:04:00Z">
                              <w:tcPr>
                                <w:tcW w:w="6153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55" w:after="0" w:line="246" w:lineRule="auto"/>
                              <w:ind w:left="137" w:right="61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Describe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ferent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forms of aid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e.g.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grants,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loans,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human resources,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equipment,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etc.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107" w:author="User" w:date="2019-09-19T16:04:00Z">
                              <w:tcPr>
                                <w:tcW w:w="959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388" w:right="339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2</w:t>
                            </w:r>
                          </w:p>
                        </w:tc>
                      </w:tr>
                      <w:tr w:rsidR="00B1212D" w:rsidTr="00B1212D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  <w:tblPrExChange w:id="108" w:author="User" w:date="2019-09-19T16:04:00Z">
                            <w:tblPrEx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Ex>
                          </w:tblPrExChange>
                        </w:tblPrEx>
                        <w:trPr>
                          <w:trHeight w:hRule="exact" w:val="379"/>
                          <w:trPrChange w:id="109" w:author="User" w:date="2019-09-19T16:04:00Z">
                            <w:trPr>
                              <w:gridAfter w:val="0"/>
                              <w:trHeight w:hRule="exact" w:val="379"/>
                            </w:trPr>
                          </w:trPrChange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tcPrChange w:id="110" w:author="User" w:date="2019-09-19T16:04:00Z">
                              <w:tcPr>
                                <w:tcW w:w="2149" w:type="dxa"/>
                                <w:gridSpan w:val="2"/>
                                <w:vMerge/>
                                <w:tcBorders>
                                  <w:left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/>
                        </w:tc>
                        <w:tc>
                          <w:tcPr>
                            <w:tcW w:w="301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tcPrChange w:id="111" w:author="User" w:date="2019-09-19T16:04:00Z">
                              <w:tcPr>
                                <w:tcW w:w="3019" w:type="dxa"/>
                                <w:gridSpan w:val="2"/>
                                <w:vMerge/>
                                <w:tcBorders>
                                  <w:left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112" w:author="User" w:date="2019-09-19T16:04:00Z">
                              <w:tcPr>
                                <w:tcW w:w="1714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1DST3.1.2.2</w:t>
                            </w:r>
                          </w:p>
                        </w:tc>
                        <w:tc>
                          <w:tcPr>
                            <w:tcW w:w="61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113" w:author="User" w:date="2019-09-19T16:04:00Z">
                              <w:tcPr>
                                <w:tcW w:w="6153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13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List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examples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ferent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forms of aid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anuatu.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114" w:author="User" w:date="2019-09-19T16:04:00Z">
                              <w:tcPr>
                                <w:tcW w:w="959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397" w:right="34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2</w:t>
                            </w:r>
                          </w:p>
                        </w:tc>
                      </w:tr>
                      <w:tr w:rsidR="00B1212D" w:rsidTr="00B1212D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  <w:tblPrExChange w:id="115" w:author="User" w:date="2019-09-19T16:04:00Z">
                            <w:tblPrEx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Ex>
                          </w:tblPrExChange>
                        </w:tblPrEx>
                        <w:trPr>
                          <w:trHeight w:hRule="exact" w:val="379"/>
                          <w:trPrChange w:id="116" w:author="User" w:date="2019-09-19T16:04:00Z">
                            <w:trPr>
                              <w:gridAfter w:val="0"/>
                              <w:trHeight w:hRule="exact" w:val="379"/>
                            </w:trPr>
                          </w:trPrChange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tcPrChange w:id="117" w:author="User" w:date="2019-09-19T16:04:00Z">
                              <w:tcPr>
                                <w:tcW w:w="2149" w:type="dxa"/>
                                <w:gridSpan w:val="2"/>
                                <w:vMerge/>
                                <w:tcBorders>
                                  <w:left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/>
                        </w:tc>
                        <w:tc>
                          <w:tcPr>
                            <w:tcW w:w="301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tcPrChange w:id="118" w:author="User" w:date="2019-09-19T16:04:00Z">
                              <w:tcPr>
                                <w:tcW w:w="3019" w:type="dxa"/>
                                <w:gridSpan w:val="2"/>
                                <w:vMerge/>
                                <w:tcBorders>
                                  <w:left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119" w:author="User" w:date="2019-09-19T16:04:00Z">
                              <w:tcPr>
                                <w:tcW w:w="1714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1DST3.1.3.1</w:t>
                            </w:r>
                          </w:p>
                        </w:tc>
                        <w:tc>
                          <w:tcPr>
                            <w:tcW w:w="61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120" w:author="User" w:date="2019-09-19T16:04:00Z">
                              <w:tcPr>
                                <w:tcW w:w="6153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13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Explain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why aid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given.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121" w:author="User" w:date="2019-09-19T16:04:00Z">
                              <w:tcPr>
                                <w:tcW w:w="959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397" w:right="34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3</w:t>
                            </w:r>
                          </w:p>
                        </w:tc>
                      </w:tr>
                      <w:tr w:rsidR="00B1212D" w:rsidTr="00B1212D">
                        <w:tblPrEx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  <w:tblPrExChange w:id="122" w:author="User" w:date="2019-09-19T16:04:00Z">
                            <w:tblPrEx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Ex>
                          </w:tblPrExChange>
                        </w:tblPrEx>
                        <w:trPr>
                          <w:trHeight w:hRule="exact" w:val="639"/>
                          <w:trPrChange w:id="123" w:author="User" w:date="2019-09-19T16:04:00Z">
                            <w:trPr>
                              <w:gridAfter w:val="0"/>
                              <w:trHeight w:hRule="exact" w:val="639"/>
                            </w:trPr>
                          </w:trPrChange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  <w:tcPrChange w:id="124" w:author="User" w:date="2019-09-19T16:04:00Z">
                              <w:tcPr>
                                <w:tcW w:w="2149" w:type="dxa"/>
                                <w:gridSpan w:val="2"/>
                                <w:vMerge/>
                                <w:tcBorders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/>
                        </w:tc>
                        <w:tc>
                          <w:tcPr>
                            <w:tcW w:w="3019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125" w:author="User" w:date="2019-09-19T16:04:00Z">
                              <w:tcPr>
                                <w:tcW w:w="3019" w:type="dxa"/>
                                <w:gridSpan w:val="2"/>
                                <w:vMerge/>
                                <w:tcBorders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126" w:author="User" w:date="2019-09-19T16:04:00Z">
                              <w:tcPr>
                                <w:tcW w:w="1714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 w:rsidP="00B1212D">
                            <w:pPr>
                              <w:spacing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1DST3.1.4.2</w:t>
                            </w:r>
                          </w:p>
                        </w:tc>
                        <w:tc>
                          <w:tcPr>
                            <w:tcW w:w="61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127" w:author="User" w:date="2019-09-19T16:04:00Z">
                              <w:tcPr>
                                <w:tcW w:w="6153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55" w:after="0" w:line="246" w:lineRule="auto"/>
                              <w:ind w:left="137" w:right="9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 xml:space="preserve">Discuss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advantages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disadvantages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of receiving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foreign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aid for countries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like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anuatu.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cPrChange w:id="128" w:author="User" w:date="2019-09-19T16:04:00Z">
                              <w:tcPr>
                                <w:tcW w:w="959" w:type="dxa"/>
                                <w:gridSpan w:val="2"/>
                                <w:tcBorders>
                                  <w:top w:val="single" w:sz="4" w:space="0" w:color="231F20"/>
                                  <w:left w:val="single" w:sz="4" w:space="0" w:color="231F20"/>
                                  <w:bottom w:val="single" w:sz="4" w:space="0" w:color="231F20"/>
                                  <w:right w:val="single" w:sz="4" w:space="0" w:color="231F20"/>
                                </w:tcBorders>
                              </w:tcPr>
                            </w:tcPrChange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388" w:right="339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4</w:t>
                            </w:r>
                          </w:p>
                        </w:tc>
                      </w:tr>
                      <w:tr w:rsidR="00B1212D">
                        <w:trPr>
                          <w:trHeight w:hRule="exact" w:val="379"/>
                        </w:trPr>
                        <w:tc>
                          <w:tcPr>
                            <w:tcW w:w="2149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18" w:after="0" w:line="240" w:lineRule="auto"/>
                              <w:ind w:left="1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Major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echnological</w:t>
                            </w:r>
                          </w:p>
                          <w:p w:rsidR="00B1212D" w:rsidRDefault="00B1212D">
                            <w:pPr>
                              <w:spacing w:before="7" w:after="0" w:line="240" w:lineRule="auto"/>
                              <w:ind w:left="1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Changes</w:t>
                            </w:r>
                          </w:p>
                        </w:tc>
                        <w:tc>
                          <w:tcPr>
                            <w:tcW w:w="3019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18" w:after="0" w:line="240" w:lineRule="auto"/>
                              <w:ind w:left="1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2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1DST3.2</w:t>
                            </w:r>
                          </w:p>
                          <w:p w:rsidR="00B1212D" w:rsidRDefault="00B1212D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50" w:lineRule="auto"/>
                              <w:ind w:left="104" w:right="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Upon successful completion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sub-strand, students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able 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demonstrate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understanding</w:t>
                            </w:r>
                          </w:p>
                          <w:p w:rsidR="00B1212D" w:rsidRDefault="00B1212D">
                            <w:pPr>
                              <w:spacing w:after="0" w:line="246" w:lineRule="auto"/>
                              <w:ind w:left="104" w:right="611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majo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technological change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tha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hav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fected huma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development.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1DST3.2.1.1</w:t>
                            </w:r>
                          </w:p>
                        </w:tc>
                        <w:tc>
                          <w:tcPr>
                            <w:tcW w:w="61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13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 xml:space="preserve">Identify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major technological changes in today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 societ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395" w:right="34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</w:t>
                            </w:r>
                          </w:p>
                        </w:tc>
                      </w:tr>
                      <w:tr w:rsidR="00B1212D">
                        <w:trPr>
                          <w:trHeight w:hRule="exact" w:val="379"/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301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1DST3.2.2.1</w:t>
                            </w:r>
                          </w:p>
                        </w:tc>
                        <w:tc>
                          <w:tcPr>
                            <w:tcW w:w="61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13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Describe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the impacts of technological changes on today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 societ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396" w:right="347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2</w:t>
                            </w:r>
                          </w:p>
                        </w:tc>
                      </w:tr>
                      <w:tr w:rsidR="00B1212D">
                        <w:trPr>
                          <w:trHeight w:hRule="exact" w:val="639"/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301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1DST3.2.2.2</w:t>
                            </w:r>
                          </w:p>
                        </w:tc>
                        <w:tc>
                          <w:tcPr>
                            <w:tcW w:w="61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13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 xml:space="preserve">Draw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concept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maps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(or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poster)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of major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technological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changes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397" w:right="34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2</w:t>
                            </w:r>
                          </w:p>
                        </w:tc>
                      </w:tr>
                      <w:tr w:rsidR="00B1212D">
                        <w:trPr>
                          <w:trHeight w:hRule="exact" w:val="899"/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301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1DST3.2.3.1</w:t>
                            </w:r>
                          </w:p>
                        </w:tc>
                        <w:tc>
                          <w:tcPr>
                            <w:tcW w:w="61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6" w:lineRule="auto"/>
                              <w:ind w:left="137" w:right="15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12B08">
                              <w:rPr>
                                <w:rFonts w:ascii="Times New Roman" w:eastAsia="Times New Roman" w:hAnsi="Times New Roman" w:cs="Times New Roman"/>
                                <w:b/>
                                <w:color w:val="231F20"/>
                                <w:rPrChange w:id="129" w:author="HP" w:date="2019-07-09T03:42:00Z"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</w:rPr>
                                </w:rPrChange>
                              </w:rPr>
                              <w:t>Explain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inequalities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caused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by changes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brought about by technology to society using specific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examples to support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guments.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394" w:right="34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3</w:t>
                            </w:r>
                          </w:p>
                        </w:tc>
                      </w:tr>
                      <w:tr w:rsidR="00B1212D">
                        <w:trPr>
                          <w:trHeight w:hRule="exact" w:val="899"/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3019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212D" w:rsidRDefault="00B1212D" w:rsidP="00B1212D">
                            <w:pPr>
                              <w:spacing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1DST3.2.4.1</w:t>
                            </w:r>
                          </w:p>
                        </w:tc>
                        <w:tc>
                          <w:tcPr>
                            <w:tcW w:w="61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6" w:lineRule="auto"/>
                              <w:ind w:left="137" w:right="34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 xml:space="preserve">Discuss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usefulness of selected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examples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of technological change,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e.g.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industrial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revolution,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green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revolution,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and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digital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revolution.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397" w:right="34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B1212D" w:rsidRDefault="00B1212D" w:rsidP="00B1212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16  </w:t>
      </w:r>
      <w:r>
        <w:rPr>
          <w:rFonts w:ascii="Arial Narrow" w:eastAsia="Arial Narrow" w:hAnsi="Arial Narrow" w:cs="Arial Narrow"/>
          <w:color w:val="FFFFFF"/>
          <w:spacing w:val="-11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ab/>
      </w:r>
    </w:p>
    <w:p w:rsidR="00B1212D" w:rsidRDefault="00B1212D" w:rsidP="00B1212D">
      <w:pPr>
        <w:spacing w:after="0" w:line="131" w:lineRule="exact"/>
        <w:ind w:left="4584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8B3DD1E" wp14:editId="67368CC1">
                <wp:simplePos x="0" y="0"/>
                <wp:positionH relativeFrom="page">
                  <wp:posOffset>932180</wp:posOffset>
                </wp:positionH>
                <wp:positionV relativeFrom="paragraph">
                  <wp:posOffset>-248285</wp:posOffset>
                </wp:positionV>
                <wp:extent cx="8891905" cy="330835"/>
                <wp:effectExtent l="0" t="1270" r="5715" b="1270"/>
                <wp:wrapNone/>
                <wp:docPr id="376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1905" cy="330835"/>
                          <a:chOff x="1468" y="-391"/>
                          <a:chExt cx="14003" cy="521"/>
                        </a:xfrm>
                      </wpg:grpSpPr>
                      <wpg:grpSp>
                        <wpg:cNvPr id="377" name="Group 369"/>
                        <wpg:cNvGrpSpPr>
                          <a:grpSpLocks/>
                        </wpg:cNvGrpSpPr>
                        <wpg:grpSpPr bwMode="auto">
                          <a:xfrm>
                            <a:off x="1478" y="-381"/>
                            <a:ext cx="509" cy="501"/>
                            <a:chOff x="1478" y="-381"/>
                            <a:chExt cx="509" cy="501"/>
                          </a:xfrm>
                        </wpg:grpSpPr>
                        <wps:wsp>
                          <wps:cNvPr id="378" name="Freeform 370"/>
                          <wps:cNvSpPr>
                            <a:spLocks/>
                          </wps:cNvSpPr>
                          <wps:spPr bwMode="auto">
                            <a:xfrm>
                              <a:off x="1478" y="-381"/>
                              <a:ext cx="509" cy="501"/>
                            </a:xfrm>
                            <a:custGeom>
                              <a:avLst/>
                              <a:gdLst>
                                <a:gd name="T0" fmla="+- 0 1747 1478"/>
                                <a:gd name="T1" fmla="*/ T0 w 509"/>
                                <a:gd name="T2" fmla="+- 0 -381 -381"/>
                                <a:gd name="T3" fmla="*/ -381 h 501"/>
                                <a:gd name="T4" fmla="+- 0 1675 1478"/>
                                <a:gd name="T5" fmla="*/ T4 w 509"/>
                                <a:gd name="T6" fmla="+- 0 -372 -381"/>
                                <a:gd name="T7" fmla="*/ -372 h 501"/>
                                <a:gd name="T8" fmla="+- 0 1611 1478"/>
                                <a:gd name="T9" fmla="*/ T8 w 509"/>
                                <a:gd name="T10" fmla="+- 0 -348 -381"/>
                                <a:gd name="T11" fmla="*/ -348 h 501"/>
                                <a:gd name="T12" fmla="+- 0 1558 1478"/>
                                <a:gd name="T13" fmla="*/ T12 w 509"/>
                                <a:gd name="T14" fmla="+- 0 -311 -381"/>
                                <a:gd name="T15" fmla="*/ -311 h 501"/>
                                <a:gd name="T16" fmla="+- 0 1516 1478"/>
                                <a:gd name="T17" fmla="*/ T16 w 509"/>
                                <a:gd name="T18" fmla="+- 0 -262 -381"/>
                                <a:gd name="T19" fmla="*/ -262 h 501"/>
                                <a:gd name="T20" fmla="+- 0 1489 1478"/>
                                <a:gd name="T21" fmla="*/ T20 w 509"/>
                                <a:gd name="T22" fmla="+- 0 -205 -381"/>
                                <a:gd name="T23" fmla="*/ -205 h 501"/>
                                <a:gd name="T24" fmla="+- 0 1478 1478"/>
                                <a:gd name="T25" fmla="*/ T24 w 509"/>
                                <a:gd name="T26" fmla="+- 0 -140 -381"/>
                                <a:gd name="T27" fmla="*/ -140 h 501"/>
                                <a:gd name="T28" fmla="+- 0 1479 1478"/>
                                <a:gd name="T29" fmla="*/ T28 w 509"/>
                                <a:gd name="T30" fmla="+- 0 -116 -381"/>
                                <a:gd name="T31" fmla="*/ -116 h 501"/>
                                <a:gd name="T32" fmla="+- 0 1493 1478"/>
                                <a:gd name="T33" fmla="*/ T32 w 509"/>
                                <a:gd name="T34" fmla="+- 0 -49 -381"/>
                                <a:gd name="T35" fmla="*/ -49 h 501"/>
                                <a:gd name="T36" fmla="+- 0 1523 1478"/>
                                <a:gd name="T37" fmla="*/ T36 w 509"/>
                                <a:gd name="T38" fmla="+- 0 10 -381"/>
                                <a:gd name="T39" fmla="*/ 10 h 501"/>
                                <a:gd name="T40" fmla="+- 0 1566 1478"/>
                                <a:gd name="T41" fmla="*/ T40 w 509"/>
                                <a:gd name="T42" fmla="+- 0 59 -381"/>
                                <a:gd name="T43" fmla="*/ 59 h 501"/>
                                <a:gd name="T44" fmla="+- 0 1620 1478"/>
                                <a:gd name="T45" fmla="*/ T44 w 509"/>
                                <a:gd name="T46" fmla="+- 0 94 -381"/>
                                <a:gd name="T47" fmla="*/ 94 h 501"/>
                                <a:gd name="T48" fmla="+- 0 1682 1478"/>
                                <a:gd name="T49" fmla="*/ T48 w 509"/>
                                <a:gd name="T50" fmla="+- 0 116 -381"/>
                                <a:gd name="T51" fmla="*/ 116 h 501"/>
                                <a:gd name="T52" fmla="+- 0 1733 1478"/>
                                <a:gd name="T53" fmla="*/ T52 w 509"/>
                                <a:gd name="T54" fmla="+- 0 120 -381"/>
                                <a:gd name="T55" fmla="*/ 120 h 501"/>
                                <a:gd name="T56" fmla="+- 0 1756 1478"/>
                                <a:gd name="T57" fmla="*/ T56 w 509"/>
                                <a:gd name="T58" fmla="+- 0 119 -381"/>
                                <a:gd name="T59" fmla="*/ 119 h 501"/>
                                <a:gd name="T60" fmla="+- 0 1822 1478"/>
                                <a:gd name="T61" fmla="*/ T60 w 509"/>
                                <a:gd name="T62" fmla="+- 0 105 -381"/>
                                <a:gd name="T63" fmla="*/ 105 h 501"/>
                                <a:gd name="T64" fmla="+- 0 1881 1478"/>
                                <a:gd name="T65" fmla="*/ T64 w 509"/>
                                <a:gd name="T66" fmla="+- 0 74 -381"/>
                                <a:gd name="T67" fmla="*/ 74 h 501"/>
                                <a:gd name="T68" fmla="+- 0 1929 1478"/>
                                <a:gd name="T69" fmla="*/ T68 w 509"/>
                                <a:gd name="T70" fmla="+- 0 30 -381"/>
                                <a:gd name="T71" fmla="*/ 30 h 501"/>
                                <a:gd name="T72" fmla="+- 0 1964 1478"/>
                                <a:gd name="T73" fmla="*/ T72 w 509"/>
                                <a:gd name="T74" fmla="+- 0 -24 -381"/>
                                <a:gd name="T75" fmla="*/ -24 h 501"/>
                                <a:gd name="T76" fmla="+- 0 1984 1478"/>
                                <a:gd name="T77" fmla="*/ T76 w 509"/>
                                <a:gd name="T78" fmla="+- 0 -87 -381"/>
                                <a:gd name="T79" fmla="*/ -87 h 501"/>
                                <a:gd name="T80" fmla="+- 0 1987 1478"/>
                                <a:gd name="T81" fmla="*/ T80 w 509"/>
                                <a:gd name="T82" fmla="+- 0 -110 -381"/>
                                <a:gd name="T83" fmla="*/ -110 h 501"/>
                                <a:gd name="T84" fmla="+- 0 1986 1478"/>
                                <a:gd name="T85" fmla="*/ T84 w 509"/>
                                <a:gd name="T86" fmla="+- 0 -135 -381"/>
                                <a:gd name="T87" fmla="*/ -135 h 501"/>
                                <a:gd name="T88" fmla="+- 0 1972 1478"/>
                                <a:gd name="T89" fmla="*/ T88 w 509"/>
                                <a:gd name="T90" fmla="+- 0 -205 -381"/>
                                <a:gd name="T91" fmla="*/ -205 h 501"/>
                                <a:gd name="T92" fmla="+- 0 1944 1478"/>
                                <a:gd name="T93" fmla="*/ T92 w 509"/>
                                <a:gd name="T94" fmla="+- 0 -266 -381"/>
                                <a:gd name="T95" fmla="*/ -266 h 501"/>
                                <a:gd name="T96" fmla="+- 0 1903 1478"/>
                                <a:gd name="T97" fmla="*/ T96 w 509"/>
                                <a:gd name="T98" fmla="+- 0 -315 -381"/>
                                <a:gd name="T99" fmla="*/ -315 h 501"/>
                                <a:gd name="T100" fmla="+- 0 1851 1478"/>
                                <a:gd name="T101" fmla="*/ T100 w 509"/>
                                <a:gd name="T102" fmla="+- 0 -352 -381"/>
                                <a:gd name="T103" fmla="*/ -352 h 501"/>
                                <a:gd name="T104" fmla="+- 0 1791 1478"/>
                                <a:gd name="T105" fmla="*/ T104 w 509"/>
                                <a:gd name="T106" fmla="+- 0 -375 -381"/>
                                <a:gd name="T107" fmla="*/ -375 h 501"/>
                                <a:gd name="T108" fmla="+- 0 1747 1478"/>
                                <a:gd name="T109" fmla="*/ T108 w 509"/>
                                <a:gd name="T110" fmla="+- 0 -381 -381"/>
                                <a:gd name="T111" fmla="*/ -381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9" h="501">
                                  <a:moveTo>
                                    <a:pt x="269" y="0"/>
                                  </a:moveTo>
                                  <a:lnTo>
                                    <a:pt x="197" y="9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5" y="332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88" y="440"/>
                                  </a:lnTo>
                                  <a:lnTo>
                                    <a:pt x="142" y="475"/>
                                  </a:lnTo>
                                  <a:lnTo>
                                    <a:pt x="204" y="497"/>
                                  </a:lnTo>
                                  <a:lnTo>
                                    <a:pt x="255" y="501"/>
                                  </a:lnTo>
                                  <a:lnTo>
                                    <a:pt x="278" y="500"/>
                                  </a:lnTo>
                                  <a:lnTo>
                                    <a:pt x="344" y="486"/>
                                  </a:lnTo>
                                  <a:lnTo>
                                    <a:pt x="403" y="455"/>
                                  </a:lnTo>
                                  <a:lnTo>
                                    <a:pt x="451" y="411"/>
                                  </a:lnTo>
                                  <a:lnTo>
                                    <a:pt x="486" y="357"/>
                                  </a:lnTo>
                                  <a:lnTo>
                                    <a:pt x="506" y="294"/>
                                  </a:lnTo>
                                  <a:lnTo>
                                    <a:pt x="509" y="271"/>
                                  </a:lnTo>
                                  <a:lnTo>
                                    <a:pt x="508" y="246"/>
                                  </a:lnTo>
                                  <a:lnTo>
                                    <a:pt x="494" y="176"/>
                                  </a:lnTo>
                                  <a:lnTo>
                                    <a:pt x="466" y="115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373" y="29"/>
                                  </a:lnTo>
                                  <a:lnTo>
                                    <a:pt x="313" y="6"/>
                                  </a:ln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67"/>
                        <wpg:cNvGrpSpPr>
                          <a:grpSpLocks/>
                        </wpg:cNvGrpSpPr>
                        <wpg:grpSpPr bwMode="auto">
                          <a:xfrm>
                            <a:off x="2062" y="-133"/>
                            <a:ext cx="13388" cy="2"/>
                            <a:chOff x="2062" y="-133"/>
                            <a:chExt cx="13388" cy="2"/>
                          </a:xfrm>
                        </wpg:grpSpPr>
                        <wps:wsp>
                          <wps:cNvPr id="380" name="Freeform 368"/>
                          <wps:cNvSpPr>
                            <a:spLocks/>
                          </wps:cNvSpPr>
                          <wps:spPr bwMode="auto">
                            <a:xfrm>
                              <a:off x="2062" y="-133"/>
                              <a:ext cx="13388" cy="2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13388"/>
                                <a:gd name="T2" fmla="+- 0 15450 2062"/>
                                <a:gd name="T3" fmla="*/ T2 w 13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8">
                                  <a:moveTo>
                                    <a:pt x="0" y="0"/>
                                  </a:moveTo>
                                  <a:lnTo>
                                    <a:pt x="133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65"/>
                        <wpg:cNvGrpSpPr>
                          <a:grpSpLocks/>
                        </wpg:cNvGrpSpPr>
                        <wpg:grpSpPr bwMode="auto">
                          <a:xfrm>
                            <a:off x="2022" y="-143"/>
                            <a:ext cx="2" cy="20"/>
                            <a:chOff x="2022" y="-143"/>
                            <a:chExt cx="2" cy="20"/>
                          </a:xfrm>
                        </wpg:grpSpPr>
                        <wps:wsp>
                          <wps:cNvPr id="382" name="Freeform 366"/>
                          <wps:cNvSpPr>
                            <a:spLocks/>
                          </wps:cNvSpPr>
                          <wps:spPr bwMode="auto">
                            <a:xfrm>
                              <a:off x="2022" y="-1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3 -143"/>
                                <a:gd name="T1" fmla="*/ -143 h 20"/>
                                <a:gd name="T2" fmla="+- 0 -123 -143"/>
                                <a:gd name="T3" fmla="*/ -1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63"/>
                        <wpg:cNvGrpSpPr>
                          <a:grpSpLocks/>
                        </wpg:cNvGrpSpPr>
                        <wpg:grpSpPr bwMode="auto">
                          <a:xfrm>
                            <a:off x="15470" y="-143"/>
                            <a:ext cx="2" cy="20"/>
                            <a:chOff x="15470" y="-143"/>
                            <a:chExt cx="2" cy="20"/>
                          </a:xfrm>
                        </wpg:grpSpPr>
                        <wps:wsp>
                          <wps:cNvPr id="384" name="Freeform 364"/>
                          <wps:cNvSpPr>
                            <a:spLocks/>
                          </wps:cNvSpPr>
                          <wps:spPr bwMode="auto">
                            <a:xfrm>
                              <a:off x="15470" y="-1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3 -143"/>
                                <a:gd name="T1" fmla="*/ -143 h 20"/>
                                <a:gd name="T2" fmla="+- 0 -123 -143"/>
                                <a:gd name="T3" fmla="*/ -1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999CF" id="Group 362" o:spid="_x0000_s1026" style="position:absolute;margin-left:73.4pt;margin-top:-19.55pt;width:700.15pt;height:26.05pt;z-index:-251654144;mso-position-horizontal-relative:page" coordorigin="1468,-391" coordsize="14003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">
                <v:group id="Group 369" o:spid="_x0000_s1027" style="position:absolute;left:1478;top:-381;width:509;height:501" coordorigin="1478,-381" coordsize="509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70" o:spid="_x0000_s1028" style="position:absolute;left:1478;top:-381;width:509;height:501;visibility:visible;mso-wrap-style:square;v-text-anchor:top" coordsize="5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DIMIA&#10;AADcAAAADwAAAGRycy9kb3ducmV2LnhtbERPz2vCMBS+D/wfwhN2W1MVVDqjyJjgDsqs286P5tlU&#10;m5fSxFr/e3MQdvz4fi9Wva1FR62vHCsYJSkI4sLpiksFP8fN2xyED8gaa8ek4E4eVsvBywIz7W58&#10;oC4PpYgh7DNUYEJoMil9YciiT1xDHLmTay2GCNtS6hZvMdzWcpymU2mx4thgsKEPQ8Ulv1oFV7f9&#10;3Y8/Z6bK/dfur5ue99/1WanXYb9+BxGoD//ip3urFUxmcW0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AMgwgAAANwAAAAPAAAAAAAAAAAAAAAAAJgCAABkcnMvZG93&#10;bnJldi54bWxQSwUGAAAAAAQABAD1AAAAhwMAAAAA&#10;" path="m269,l197,9,133,33,80,70,38,119,11,176,,241r1,24l15,332r30,59l88,440r54,35l204,497r51,4l278,500r66,-14l403,455r48,-44l486,357r20,-63l509,271r-1,-25l494,176,466,115,425,66,373,29,313,6,269,e" fillcolor="#231f20" stroked="f">
                    <v:path arrowok="t" o:connecttype="custom" o:connectlocs="269,-381;197,-372;133,-348;80,-311;38,-262;11,-205;0,-140;1,-116;15,-49;45,10;88,59;142,94;204,116;255,120;278,119;344,105;403,74;451,30;486,-24;506,-87;509,-110;508,-135;494,-205;466,-266;425,-315;373,-352;313,-375;269,-381" o:connectangles="0,0,0,0,0,0,0,0,0,0,0,0,0,0,0,0,0,0,0,0,0,0,0,0,0,0,0,0"/>
                  </v:shape>
                </v:group>
                <v:group id="Group 367" o:spid="_x0000_s1029" style="position:absolute;left:2062;top:-133;width:13388;height:2" coordorigin="2062,-133" coordsize="13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68" o:spid="_x0000_s1030" style="position:absolute;left:2062;top:-133;width:13388;height:2;visibility:visible;mso-wrap-style:square;v-text-anchor:top" coordsize="13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M9sAA&#10;AADcAAAADwAAAGRycy9kb3ducmV2LnhtbERPy4rCMBTdD/gP4QruxlRFKR3TIj7QpaMOs700d9pq&#10;c1OaqNWvN4sBl4fznmedqcWNWldZVjAaRiCIc6srLhScjpvPGITzyBpry6TgQQ6ytPcxx0TbO3/T&#10;7eALEULYJaig9L5JpHR5SQbd0DbEgfuzrUEfYFtI3eI9hJtajqNoJg1WHBpKbGhZUn45XI2C617O&#10;pot1cSbc2uaXL6vRz/qp1KDfLb5AeOr8W/zv3mkFkzjMD2fCEZ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DM9sAAAADcAAAADwAAAAAAAAAAAAAAAACYAgAAZHJzL2Rvd25y&#10;ZXYueG1sUEsFBgAAAAAEAAQA9QAAAIUDAAAAAA==&#10;" path="m,l13388,e" filled="f" strokecolor="#231f20" strokeweight="1pt">
                    <v:stroke dashstyle="dash"/>
                    <v:path arrowok="t" o:connecttype="custom" o:connectlocs="0,0;13388,0" o:connectangles="0,0"/>
                  </v:shape>
                </v:group>
                <v:group id="Group 365" o:spid="_x0000_s1031" style="position:absolute;left:2022;top:-143;width:2;height:20" coordorigin="2022,-1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66" o:spid="_x0000_s1032" style="position:absolute;left:2022;top:-1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7hMsUA&#10;AADcAAAADwAAAGRycy9kb3ducmV2LnhtbESPQWsCMRSE74L/IbxCb262FuuyGkUKlnopqC16fGxe&#10;d7duXkKS6vrvG6HgcZiZb5j5sjedOJMPrWUFT1kOgriyuuVawed+PSpAhIissbNMCq4UYLkYDuZY&#10;anvhLZ13sRYJwqFEBU2MrpQyVA0ZDJl1xMn7tt5gTNLXUnu8JLjp5DjPX6TBltNCg45eG6pOu1+j&#10;gH+O1m8mviqO8eMwPbkv9zZZK/X40K9mICL18R7+b79rBc/FG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3uEyxQAAANwAAAAPAAAAAAAAAAAAAAAAAJgCAABkcnMv&#10;ZG93bnJldi54bWxQSwUGAAAAAAQABAD1AAAAigMAAAAA&#10;" path="m,l,20e" filled="f" strokecolor="#231f20" strokeweight="0">
                    <v:path arrowok="t" o:connecttype="custom" o:connectlocs="0,-143;0,-123" o:connectangles="0,0"/>
                  </v:shape>
                </v:group>
                <v:group id="Group 363" o:spid="_x0000_s1033" style="position:absolute;left:15470;top:-143;width:2;height:20" coordorigin="15470,-1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64" o:spid="_x0000_s1034" style="position:absolute;left:15470;top:-1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c3cUA&#10;AADcAAAADwAAAGRycy9kb3ducmV2LnhtbESPW2sCMRSE3wv+h3AKfavZXtRlNYoUlPal4A19PGxO&#10;d7duTkISdfvvjVDwcZiZb5jJrDOtOJMPjWUFL/0MBHFpdcOVgu1m8ZyDCBFZY2uZFPxRgNm09zDB&#10;QtsLr+i8jpVIEA4FKqhjdIWUoazJYOhbR5y8H+sNxiR9JbXHS4KbVr5m2VAabDgt1Ojoo6byuD4Z&#10;Bfx7sP5r4Mv8EL/3o6PbueVgodTTYzcfg4jUxXv4v/2pFbzl73A7k46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9zdxQAAANwAAAAPAAAAAAAAAAAAAAAAAJgCAABkcnMv&#10;ZG93bnJldi54bWxQSwUGAAAAAAQABAD1AAAAigMAAAAA&#10;" path="m,l,20e" filled="f" strokecolor="#231f20" strokeweight="0">
                    <v:path arrowok="t" o:connecttype="custom" o:connectlocs="0,-143;0,-1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V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anuatu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National DEVELOPMENT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STUDIES</w:t>
      </w:r>
      <w:r>
        <w:rPr>
          <w:rFonts w:ascii="Arial Narrow" w:eastAsia="Arial Narrow" w:hAnsi="Arial Narrow" w:cs="Arial Narrow"/>
          <w:color w:val="231F20"/>
          <w:spacing w:val="-6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SYLLABUS,</w:t>
      </w:r>
      <w:r>
        <w:rPr>
          <w:rFonts w:ascii="Arial Narrow" w:eastAsia="Arial Narrow" w:hAnsi="Arial Narrow" w:cs="Arial Narrow"/>
          <w:color w:val="231F20"/>
          <w:spacing w:val="-8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Senior Secondary</w:t>
      </w:r>
      <w:r>
        <w:rPr>
          <w:rFonts w:ascii="Arial Narrow" w:eastAsia="Arial Narrow" w:hAnsi="Arial Narrow" w:cs="Arial Narrow"/>
          <w:color w:val="231F20"/>
          <w:spacing w:val="-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>Y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ears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1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1 - 13</w:t>
      </w:r>
    </w:p>
    <w:p w:rsidR="00B1212D" w:rsidRDefault="00B1212D" w:rsidP="00B1212D">
      <w:pPr>
        <w:spacing w:after="0"/>
        <w:sectPr w:rsidR="00B1212D">
          <w:footerReference w:type="default" r:id="rId9"/>
          <w:pgSz w:w="16840" w:h="11920" w:orient="landscape"/>
          <w:pgMar w:top="1080" w:right="1260" w:bottom="280" w:left="1360" w:header="0" w:footer="0" w:gutter="0"/>
          <w:cols w:space="720"/>
        </w:sect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C2C58B" wp14:editId="752141E1">
                <wp:simplePos x="0" y="0"/>
                <wp:positionH relativeFrom="page">
                  <wp:posOffset>861060</wp:posOffset>
                </wp:positionH>
                <wp:positionV relativeFrom="page">
                  <wp:posOffset>899795</wp:posOffset>
                </wp:positionV>
                <wp:extent cx="8901430" cy="1871345"/>
                <wp:effectExtent l="3810" t="4445" r="635" b="635"/>
                <wp:wrapNone/>
                <wp:docPr id="375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1430" cy="187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9"/>
                              <w:gridCol w:w="3019"/>
                              <w:gridCol w:w="1714"/>
                              <w:gridCol w:w="6153"/>
                              <w:gridCol w:w="959"/>
                            </w:tblGrid>
                            <w:tr w:rsidR="00B1212D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149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18" w:after="0" w:line="240" w:lineRule="auto"/>
                                    <w:ind w:left="1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Non-Government</w:t>
                                  </w:r>
                                </w:p>
                                <w:p w:rsidR="00B1212D" w:rsidRDefault="00B1212D">
                                  <w:pPr>
                                    <w:spacing w:before="7" w:after="0" w:line="240" w:lineRule="auto"/>
                                    <w:ind w:left="1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Organizations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18" w:after="0" w:line="240" w:lineRule="auto"/>
                                    <w:ind w:left="1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DST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1.3.3</w:t>
                                  </w:r>
                                </w:p>
                                <w:p w:rsidR="00B1212D" w:rsidRDefault="00B1212D">
                                  <w:pPr>
                                    <w:spacing w:before="1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50" w:lineRule="auto"/>
                                    <w:ind w:left="104" w:right="3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Upon successful completion of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sub-strand, students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able 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demonstrate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understanding</w:t>
                                  </w:r>
                                </w:p>
                                <w:p w:rsidR="00B1212D" w:rsidRDefault="00B1212D">
                                  <w:pPr>
                                    <w:spacing w:after="0" w:line="246" w:lineRule="auto"/>
                                    <w:ind w:left="104" w:right="54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importanc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non- governmen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ganizations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developmen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local communities.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1DST3.3.1.1</w:t>
                                  </w:r>
                                </w:p>
                              </w:tc>
                              <w:tc>
                                <w:tcPr>
                                  <w:tcW w:w="61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13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Define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“non-government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ganization”.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395" w:right="34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1212D">
                              <w:trPr>
                                <w:trHeight w:hRule="exact" w:val="639"/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301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1DST3.3.2.1</w:t>
                                  </w:r>
                                </w:p>
                              </w:tc>
                              <w:tc>
                                <w:tcPr>
                                  <w:tcW w:w="61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6" w:lineRule="auto"/>
                                    <w:ind w:left="137" w:right="5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List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examples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of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work done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by non- government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ganizations 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anuatu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countries.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386" w:right="33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1212D">
                              <w:trPr>
                                <w:trHeight w:hRule="exact" w:val="639"/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301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1DST3.3.2.2</w:t>
                                  </w:r>
                                </w:p>
                              </w:tc>
                              <w:tc>
                                <w:tcPr>
                                  <w:tcW w:w="61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0" w:lineRule="auto"/>
                                    <w:ind w:left="13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importance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of NGOs 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of local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397" w:right="34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1212D">
                              <w:trPr>
                                <w:trHeight w:hRule="exact" w:val="639"/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3019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1DST3.3.3.1</w:t>
                                  </w:r>
                                </w:p>
                              </w:tc>
                              <w:tc>
                                <w:tcPr>
                                  <w:tcW w:w="61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6" w:lineRule="auto"/>
                                    <w:ind w:left="137" w:right="7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how non-government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ganizations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operate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the grassroots level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no strings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attached.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388" w:right="3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1212D">
                              <w:trPr>
                                <w:trHeight w:hRule="exact" w:val="639"/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3019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/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25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1DST3.3.4.1</w:t>
                                  </w:r>
                                </w:p>
                              </w:tc>
                              <w:tc>
                                <w:tcPr>
                                  <w:tcW w:w="615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55" w:after="0" w:line="246" w:lineRule="auto"/>
                                    <w:ind w:left="137" w:right="11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</w:rPr>
                                    <w:t>Evaluate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work of 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non-government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ganization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operating 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anuatu.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B1212D" w:rsidRDefault="00B1212D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212D" w:rsidRDefault="00B1212D">
                                  <w:pPr>
                                    <w:spacing w:after="0" w:line="240" w:lineRule="auto"/>
                                    <w:ind w:left="388" w:right="3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B1212D" w:rsidRDefault="00B1212D" w:rsidP="00B1212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2C58B" id="Text Box 361" o:spid="_x0000_s1028" type="#_x0000_t202" style="position:absolute;margin-left:67.8pt;margin-top:70.85pt;width:700.9pt;height:14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NAtAIAALU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9"/>
                        <w:gridCol w:w="3019"/>
                        <w:gridCol w:w="1714"/>
                        <w:gridCol w:w="6153"/>
                        <w:gridCol w:w="959"/>
                      </w:tblGrid>
                      <w:tr w:rsidR="00B1212D">
                        <w:trPr>
                          <w:trHeight w:hRule="exact" w:val="379"/>
                        </w:trPr>
                        <w:tc>
                          <w:tcPr>
                            <w:tcW w:w="2149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18" w:after="0" w:line="240" w:lineRule="auto"/>
                              <w:ind w:left="1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Non-Government</w:t>
                            </w:r>
                          </w:p>
                          <w:p w:rsidR="00B1212D" w:rsidRDefault="00B1212D">
                            <w:pPr>
                              <w:spacing w:before="7" w:after="0" w:line="240" w:lineRule="auto"/>
                              <w:ind w:left="1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Organizations</w:t>
                            </w:r>
                          </w:p>
                        </w:tc>
                        <w:tc>
                          <w:tcPr>
                            <w:tcW w:w="3019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18" w:after="0" w:line="240" w:lineRule="auto"/>
                              <w:ind w:left="1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DST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2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1.3.3</w:t>
                            </w:r>
                          </w:p>
                          <w:p w:rsidR="00B1212D" w:rsidRDefault="00B1212D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50" w:lineRule="auto"/>
                              <w:ind w:left="104" w:right="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Upon successful completion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sub-strand, students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able 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demonstrate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understanding</w:t>
                            </w:r>
                          </w:p>
                          <w:p w:rsidR="00B1212D" w:rsidRDefault="00B1212D">
                            <w:pPr>
                              <w:spacing w:after="0" w:line="246" w:lineRule="auto"/>
                              <w:ind w:left="104" w:right="54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importanc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non- governmen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ganizations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developmen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local communities.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1DST3.3.1.1</w:t>
                            </w:r>
                          </w:p>
                        </w:tc>
                        <w:tc>
                          <w:tcPr>
                            <w:tcW w:w="61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13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Define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“non-government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ganization”.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395" w:right="34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</w:t>
                            </w:r>
                          </w:p>
                        </w:tc>
                      </w:tr>
                      <w:tr w:rsidR="00B1212D">
                        <w:trPr>
                          <w:trHeight w:hRule="exact" w:val="639"/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301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1DST3.3.2.1</w:t>
                            </w:r>
                          </w:p>
                        </w:tc>
                        <w:tc>
                          <w:tcPr>
                            <w:tcW w:w="61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6" w:lineRule="auto"/>
                              <w:ind w:left="137" w:right="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List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examples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work done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by non- government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ganizations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anuatu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countries.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386" w:right="337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2</w:t>
                            </w:r>
                          </w:p>
                        </w:tc>
                      </w:tr>
                      <w:tr w:rsidR="00B1212D">
                        <w:trPr>
                          <w:trHeight w:hRule="exact" w:val="639"/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301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1DST3.3.2.2</w:t>
                            </w:r>
                          </w:p>
                        </w:tc>
                        <w:tc>
                          <w:tcPr>
                            <w:tcW w:w="61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0" w:lineRule="auto"/>
                              <w:ind w:left="13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Describe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importance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of NGOs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development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of local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397" w:right="34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2</w:t>
                            </w:r>
                          </w:p>
                        </w:tc>
                      </w:tr>
                      <w:tr w:rsidR="00B1212D">
                        <w:trPr>
                          <w:trHeight w:hRule="exact" w:val="639"/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3019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1DST3.3.3.1</w:t>
                            </w:r>
                          </w:p>
                        </w:tc>
                        <w:tc>
                          <w:tcPr>
                            <w:tcW w:w="61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6" w:lineRule="auto"/>
                              <w:ind w:left="137" w:right="7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Explain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how non-government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ganizations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operate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the grassroots level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no strings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attached.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388" w:right="339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3</w:t>
                            </w:r>
                          </w:p>
                        </w:tc>
                      </w:tr>
                      <w:tr w:rsidR="00B1212D">
                        <w:trPr>
                          <w:trHeight w:hRule="exact" w:val="639"/>
                        </w:trPr>
                        <w:tc>
                          <w:tcPr>
                            <w:tcW w:w="2149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3019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/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25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1DST3.3.4.1</w:t>
                            </w:r>
                          </w:p>
                        </w:tc>
                        <w:tc>
                          <w:tcPr>
                            <w:tcW w:w="615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55" w:after="0" w:line="246" w:lineRule="auto"/>
                              <w:ind w:left="137" w:right="11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Evaluate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work of 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non-government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ganization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operating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anuatu.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B1212D" w:rsidRDefault="00B1212D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212D" w:rsidRDefault="00B1212D">
                            <w:pPr>
                              <w:spacing w:after="0" w:line="240" w:lineRule="auto"/>
                              <w:ind w:left="388" w:right="339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B1212D" w:rsidRDefault="00B1212D" w:rsidP="00B1212D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before="4" w:after="0" w:line="240" w:lineRule="exact"/>
        <w:rPr>
          <w:sz w:val="24"/>
          <w:szCs w:val="24"/>
        </w:rPr>
      </w:pPr>
    </w:p>
    <w:p w:rsidR="00B1212D" w:rsidRDefault="00B1212D" w:rsidP="00B1212D">
      <w:pPr>
        <w:spacing w:before="31" w:after="0" w:line="248" w:lineRule="exact"/>
        <w:ind w:left="7093" w:right="584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  <w:w w:val="99"/>
          <w:position w:val="-1"/>
        </w:rPr>
        <w:t>communities</w:t>
      </w:r>
      <w:proofErr w:type="gramEnd"/>
      <w:r>
        <w:rPr>
          <w:rFonts w:ascii="Times New Roman" w:eastAsia="Times New Roman" w:hAnsi="Times New Roman" w:cs="Times New Roman"/>
          <w:color w:val="231F20"/>
          <w:w w:val="99"/>
          <w:position w:val="-1"/>
        </w:rPr>
        <w:t>.</w:t>
      </w: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before="16" w:after="0" w:line="220" w:lineRule="exact"/>
      </w:pPr>
    </w:p>
    <w:p w:rsidR="00B1212D" w:rsidRDefault="00B1212D" w:rsidP="00B1212D">
      <w:pPr>
        <w:tabs>
          <w:tab w:val="left" w:pos="13700"/>
        </w:tabs>
        <w:spacing w:before="23" w:after="0" w:line="302" w:lineRule="exact"/>
        <w:ind w:left="156" w:right="-2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ab/>
        <w:t>17</w:t>
      </w:r>
    </w:p>
    <w:p w:rsidR="00B1212D" w:rsidRDefault="00B1212D" w:rsidP="00B1212D">
      <w:pPr>
        <w:spacing w:after="0" w:line="133" w:lineRule="exact"/>
        <w:ind w:left="4037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7E95385" wp14:editId="6D35D5AD">
                <wp:simplePos x="0" y="0"/>
                <wp:positionH relativeFrom="page">
                  <wp:posOffset>873760</wp:posOffset>
                </wp:positionH>
                <wp:positionV relativeFrom="paragraph">
                  <wp:posOffset>-248285</wp:posOffset>
                </wp:positionV>
                <wp:extent cx="8888730" cy="330835"/>
                <wp:effectExtent l="6985" t="0" r="635" b="0"/>
                <wp:wrapNone/>
                <wp:docPr id="366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8730" cy="330835"/>
                          <a:chOff x="1376" y="-391"/>
                          <a:chExt cx="13998" cy="521"/>
                        </a:xfrm>
                      </wpg:grpSpPr>
                      <wpg:grpSp>
                        <wpg:cNvPr id="367" name="Group 359"/>
                        <wpg:cNvGrpSpPr>
                          <a:grpSpLocks/>
                        </wpg:cNvGrpSpPr>
                        <wpg:grpSpPr bwMode="auto">
                          <a:xfrm>
                            <a:off x="14854" y="-381"/>
                            <a:ext cx="509" cy="501"/>
                            <a:chOff x="14854" y="-381"/>
                            <a:chExt cx="509" cy="501"/>
                          </a:xfrm>
                        </wpg:grpSpPr>
                        <wps:wsp>
                          <wps:cNvPr id="368" name="Freeform 360"/>
                          <wps:cNvSpPr>
                            <a:spLocks/>
                          </wps:cNvSpPr>
                          <wps:spPr bwMode="auto">
                            <a:xfrm>
                              <a:off x="14854" y="-381"/>
                              <a:ext cx="509" cy="501"/>
                            </a:xfrm>
                            <a:custGeom>
                              <a:avLst/>
                              <a:gdLst>
                                <a:gd name="T0" fmla="+- 0 15124 14854"/>
                                <a:gd name="T1" fmla="*/ T0 w 509"/>
                                <a:gd name="T2" fmla="+- 0 -381 -381"/>
                                <a:gd name="T3" fmla="*/ -381 h 501"/>
                                <a:gd name="T4" fmla="+- 0 15052 14854"/>
                                <a:gd name="T5" fmla="*/ T4 w 509"/>
                                <a:gd name="T6" fmla="+- 0 -373 -381"/>
                                <a:gd name="T7" fmla="*/ -373 h 501"/>
                                <a:gd name="T8" fmla="+- 0 14988 14854"/>
                                <a:gd name="T9" fmla="*/ T8 w 509"/>
                                <a:gd name="T10" fmla="+- 0 -349 -381"/>
                                <a:gd name="T11" fmla="*/ -349 h 501"/>
                                <a:gd name="T12" fmla="+- 0 14934 14854"/>
                                <a:gd name="T13" fmla="*/ T12 w 509"/>
                                <a:gd name="T14" fmla="+- 0 -311 -381"/>
                                <a:gd name="T15" fmla="*/ -311 h 501"/>
                                <a:gd name="T16" fmla="+- 0 14893 14854"/>
                                <a:gd name="T17" fmla="*/ T16 w 509"/>
                                <a:gd name="T18" fmla="+- 0 -262 -381"/>
                                <a:gd name="T19" fmla="*/ -262 h 501"/>
                                <a:gd name="T20" fmla="+- 0 14866 14854"/>
                                <a:gd name="T21" fmla="*/ T20 w 509"/>
                                <a:gd name="T22" fmla="+- 0 -205 -381"/>
                                <a:gd name="T23" fmla="*/ -205 h 501"/>
                                <a:gd name="T24" fmla="+- 0 14854 14854"/>
                                <a:gd name="T25" fmla="*/ T24 w 509"/>
                                <a:gd name="T26" fmla="+- 0 -140 -381"/>
                                <a:gd name="T27" fmla="*/ -140 h 501"/>
                                <a:gd name="T28" fmla="+- 0 14855 14854"/>
                                <a:gd name="T29" fmla="*/ T28 w 509"/>
                                <a:gd name="T30" fmla="+- 0 -116 -381"/>
                                <a:gd name="T31" fmla="*/ -116 h 501"/>
                                <a:gd name="T32" fmla="+- 0 14870 14854"/>
                                <a:gd name="T33" fmla="*/ T32 w 509"/>
                                <a:gd name="T34" fmla="+- 0 -49 -381"/>
                                <a:gd name="T35" fmla="*/ -49 h 501"/>
                                <a:gd name="T36" fmla="+- 0 14900 14854"/>
                                <a:gd name="T37" fmla="*/ T36 w 509"/>
                                <a:gd name="T38" fmla="+- 0 10 -381"/>
                                <a:gd name="T39" fmla="*/ 10 h 501"/>
                                <a:gd name="T40" fmla="+- 0 14943 14854"/>
                                <a:gd name="T41" fmla="*/ T40 w 509"/>
                                <a:gd name="T42" fmla="+- 0 59 -381"/>
                                <a:gd name="T43" fmla="*/ 59 h 501"/>
                                <a:gd name="T44" fmla="+- 0 14997 14854"/>
                                <a:gd name="T45" fmla="*/ T44 w 509"/>
                                <a:gd name="T46" fmla="+- 0 94 -381"/>
                                <a:gd name="T47" fmla="*/ 94 h 501"/>
                                <a:gd name="T48" fmla="+- 0 15059 14854"/>
                                <a:gd name="T49" fmla="*/ T48 w 509"/>
                                <a:gd name="T50" fmla="+- 0 115 -381"/>
                                <a:gd name="T51" fmla="*/ 115 h 501"/>
                                <a:gd name="T52" fmla="+- 0 15109 14854"/>
                                <a:gd name="T53" fmla="*/ T52 w 509"/>
                                <a:gd name="T54" fmla="+- 0 120 -381"/>
                                <a:gd name="T55" fmla="*/ 120 h 501"/>
                                <a:gd name="T56" fmla="+- 0 15133 14854"/>
                                <a:gd name="T57" fmla="*/ T56 w 509"/>
                                <a:gd name="T58" fmla="+- 0 119 -381"/>
                                <a:gd name="T59" fmla="*/ 119 h 501"/>
                                <a:gd name="T60" fmla="+- 0 15199 14854"/>
                                <a:gd name="T61" fmla="*/ T60 w 509"/>
                                <a:gd name="T62" fmla="+- 0 105 -381"/>
                                <a:gd name="T63" fmla="*/ 105 h 501"/>
                                <a:gd name="T64" fmla="+- 0 15257 14854"/>
                                <a:gd name="T65" fmla="*/ T64 w 509"/>
                                <a:gd name="T66" fmla="+- 0 74 -381"/>
                                <a:gd name="T67" fmla="*/ 74 h 501"/>
                                <a:gd name="T68" fmla="+- 0 15305 14854"/>
                                <a:gd name="T69" fmla="*/ T68 w 509"/>
                                <a:gd name="T70" fmla="+- 0 30 -381"/>
                                <a:gd name="T71" fmla="*/ 30 h 501"/>
                                <a:gd name="T72" fmla="+- 0 15341 14854"/>
                                <a:gd name="T73" fmla="*/ T72 w 509"/>
                                <a:gd name="T74" fmla="+- 0 -25 -381"/>
                                <a:gd name="T75" fmla="*/ -25 h 501"/>
                                <a:gd name="T76" fmla="+- 0 15361 14854"/>
                                <a:gd name="T77" fmla="*/ T76 w 509"/>
                                <a:gd name="T78" fmla="+- 0 -88 -381"/>
                                <a:gd name="T79" fmla="*/ -88 h 501"/>
                                <a:gd name="T80" fmla="+- 0 15364 14854"/>
                                <a:gd name="T81" fmla="*/ T80 w 509"/>
                                <a:gd name="T82" fmla="+- 0 -110 -381"/>
                                <a:gd name="T83" fmla="*/ -110 h 501"/>
                                <a:gd name="T84" fmla="+- 0 15363 14854"/>
                                <a:gd name="T85" fmla="*/ T84 w 509"/>
                                <a:gd name="T86" fmla="+- 0 -135 -381"/>
                                <a:gd name="T87" fmla="*/ -135 h 501"/>
                                <a:gd name="T88" fmla="+- 0 15349 14854"/>
                                <a:gd name="T89" fmla="*/ T88 w 509"/>
                                <a:gd name="T90" fmla="+- 0 -205 -381"/>
                                <a:gd name="T91" fmla="*/ -205 h 501"/>
                                <a:gd name="T92" fmla="+- 0 15321 14854"/>
                                <a:gd name="T93" fmla="*/ T92 w 509"/>
                                <a:gd name="T94" fmla="+- 0 -266 -381"/>
                                <a:gd name="T95" fmla="*/ -266 h 501"/>
                                <a:gd name="T96" fmla="+- 0 15279 14854"/>
                                <a:gd name="T97" fmla="*/ T96 w 509"/>
                                <a:gd name="T98" fmla="+- 0 -315 -381"/>
                                <a:gd name="T99" fmla="*/ -315 h 501"/>
                                <a:gd name="T100" fmla="+- 0 15228 14854"/>
                                <a:gd name="T101" fmla="*/ T100 w 509"/>
                                <a:gd name="T102" fmla="+- 0 -352 -381"/>
                                <a:gd name="T103" fmla="*/ -352 h 501"/>
                                <a:gd name="T104" fmla="+- 0 15168 14854"/>
                                <a:gd name="T105" fmla="*/ T104 w 509"/>
                                <a:gd name="T106" fmla="+- 0 -375 -381"/>
                                <a:gd name="T107" fmla="*/ -375 h 501"/>
                                <a:gd name="T108" fmla="+- 0 15124 14854"/>
                                <a:gd name="T109" fmla="*/ T108 w 509"/>
                                <a:gd name="T110" fmla="+- 0 -381 -381"/>
                                <a:gd name="T111" fmla="*/ -381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9" h="501">
                                  <a:moveTo>
                                    <a:pt x="270" y="0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12" y="17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6" y="332"/>
                                  </a:lnTo>
                                  <a:lnTo>
                                    <a:pt x="46" y="391"/>
                                  </a:lnTo>
                                  <a:lnTo>
                                    <a:pt x="89" y="440"/>
                                  </a:lnTo>
                                  <a:lnTo>
                                    <a:pt x="143" y="475"/>
                                  </a:lnTo>
                                  <a:lnTo>
                                    <a:pt x="205" y="496"/>
                                  </a:lnTo>
                                  <a:lnTo>
                                    <a:pt x="255" y="501"/>
                                  </a:lnTo>
                                  <a:lnTo>
                                    <a:pt x="279" y="500"/>
                                  </a:lnTo>
                                  <a:lnTo>
                                    <a:pt x="345" y="486"/>
                                  </a:lnTo>
                                  <a:lnTo>
                                    <a:pt x="403" y="455"/>
                                  </a:lnTo>
                                  <a:lnTo>
                                    <a:pt x="451" y="411"/>
                                  </a:lnTo>
                                  <a:lnTo>
                                    <a:pt x="487" y="356"/>
                                  </a:lnTo>
                                  <a:lnTo>
                                    <a:pt x="507" y="293"/>
                                  </a:lnTo>
                                  <a:lnTo>
                                    <a:pt x="510" y="271"/>
                                  </a:lnTo>
                                  <a:lnTo>
                                    <a:pt x="509" y="246"/>
                                  </a:lnTo>
                                  <a:lnTo>
                                    <a:pt x="495" y="176"/>
                                  </a:lnTo>
                                  <a:lnTo>
                                    <a:pt x="467" y="115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374" y="29"/>
                                  </a:lnTo>
                                  <a:lnTo>
                                    <a:pt x="314" y="6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57"/>
                        <wpg:cNvGrpSpPr>
                          <a:grpSpLocks/>
                        </wpg:cNvGrpSpPr>
                        <wpg:grpSpPr bwMode="auto">
                          <a:xfrm>
                            <a:off x="1416" y="-140"/>
                            <a:ext cx="13417" cy="2"/>
                            <a:chOff x="1416" y="-140"/>
                            <a:chExt cx="13417" cy="2"/>
                          </a:xfrm>
                        </wpg:grpSpPr>
                        <wps:wsp>
                          <wps:cNvPr id="370" name="Freeform 358"/>
                          <wps:cNvSpPr>
                            <a:spLocks/>
                          </wps:cNvSpPr>
                          <wps:spPr bwMode="auto">
                            <a:xfrm>
                              <a:off x="1416" y="-140"/>
                              <a:ext cx="13417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3417"/>
                                <a:gd name="T2" fmla="+- 0 14833 1416"/>
                                <a:gd name="T3" fmla="*/ T2 w 13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17">
                                  <a:moveTo>
                                    <a:pt x="0" y="0"/>
                                  </a:moveTo>
                                  <a:lnTo>
                                    <a:pt x="13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55"/>
                        <wpg:cNvGrpSpPr>
                          <a:grpSpLocks/>
                        </wpg:cNvGrpSpPr>
                        <wpg:grpSpPr bwMode="auto">
                          <a:xfrm>
                            <a:off x="1376" y="-150"/>
                            <a:ext cx="2" cy="20"/>
                            <a:chOff x="1376" y="-150"/>
                            <a:chExt cx="2" cy="20"/>
                          </a:xfrm>
                        </wpg:grpSpPr>
                        <wps:wsp>
                          <wps:cNvPr id="372" name="Freeform 356"/>
                          <wps:cNvSpPr>
                            <a:spLocks/>
                          </wps:cNvSpPr>
                          <wps:spPr bwMode="auto">
                            <a:xfrm>
                              <a:off x="1376" y="-15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50 -150"/>
                                <a:gd name="T1" fmla="*/ -150 h 20"/>
                                <a:gd name="T2" fmla="+- 0 -130 -150"/>
                                <a:gd name="T3" fmla="*/ -1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53"/>
                        <wpg:cNvGrpSpPr>
                          <a:grpSpLocks/>
                        </wpg:cNvGrpSpPr>
                        <wpg:grpSpPr bwMode="auto">
                          <a:xfrm>
                            <a:off x="14853" y="-150"/>
                            <a:ext cx="2" cy="20"/>
                            <a:chOff x="14853" y="-150"/>
                            <a:chExt cx="2" cy="20"/>
                          </a:xfrm>
                        </wpg:grpSpPr>
                        <wps:wsp>
                          <wps:cNvPr id="374" name="Freeform 354"/>
                          <wps:cNvSpPr>
                            <a:spLocks/>
                          </wps:cNvSpPr>
                          <wps:spPr bwMode="auto">
                            <a:xfrm>
                              <a:off x="14853" y="-15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50 -150"/>
                                <a:gd name="T1" fmla="*/ -150 h 20"/>
                                <a:gd name="T2" fmla="+- 0 -130 -150"/>
                                <a:gd name="T3" fmla="*/ -1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55184" id="Group 352" o:spid="_x0000_s1026" style="position:absolute;margin-left:68.8pt;margin-top:-19.55pt;width:699.9pt;height:26.05pt;z-index:-251652096;mso-position-horizontal-relative:page" coordorigin="1376,-391" coordsize="13998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">
                <v:group id="Group 359" o:spid="_x0000_s1027" style="position:absolute;left:14854;top:-381;width:509;height:501" coordorigin="14854,-381" coordsize="509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60" o:spid="_x0000_s1028" style="position:absolute;left:14854;top:-381;width:509;height:501;visibility:visible;mso-wrap-style:square;v-text-anchor:top" coordsize="5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V/cMA&#10;AADcAAAADwAAAGRycy9kb3ducmV2LnhtbERPz2vCMBS+D/wfwhN2m6kddKMzioiCHpStup0fzVvT&#10;2ryUJtbuv18Ogx0/vt+L1WhbMVDva8cK5rMEBHHpdM2Vgst59/QKwgdkja1jUvBDHlbLycMCc+3u&#10;/EFDESoRQ9jnqMCE0OVS+tKQRT9zHXHkvl1vMUTYV1L3eI/htpVpkmTSYs2xwWBHG0PltbhZBTe3&#10;/zyl2xdTF/5w/Bqy5vTeNko9Tsf1G4hAY/gX/7n3WsFzFtfG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mV/cMAAADcAAAADwAAAAAAAAAAAAAAAACYAgAAZHJzL2Rv&#10;d25yZXYueG1sUEsFBgAAAAAEAAQA9QAAAIgDAAAAAA==&#10;" path="m270,l198,8,134,32,80,70,39,119,12,176,,241r1,24l16,332r30,59l89,440r54,35l205,496r50,5l279,500r66,-14l403,455r48,-44l487,356r20,-63l510,271r-1,-25l495,176,467,115,425,66,374,29,314,6,270,e" fillcolor="#231f20" stroked="f">
                    <v:path arrowok="t" o:connecttype="custom" o:connectlocs="270,-381;198,-373;134,-349;80,-311;39,-262;12,-205;0,-140;1,-116;16,-49;46,10;89,59;143,94;205,115;255,120;279,119;345,105;403,74;451,30;487,-25;507,-88;510,-110;509,-135;495,-205;467,-266;425,-315;374,-352;314,-375;270,-381" o:connectangles="0,0,0,0,0,0,0,0,0,0,0,0,0,0,0,0,0,0,0,0,0,0,0,0,0,0,0,0"/>
                  </v:shape>
                </v:group>
                <v:group id="Group 357" o:spid="_x0000_s1029" style="position:absolute;left:1416;top:-140;width:13417;height:2" coordorigin="1416,-140" coordsize="13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58" o:spid="_x0000_s1030" style="position:absolute;left:1416;top:-140;width:13417;height:2;visibility:visible;mso-wrap-style:square;v-text-anchor:top" coordsize="13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olIsAA&#10;AADcAAAADwAAAGRycy9kb3ducmV2LnhtbERPy4rCMBTdC/MP4Qqzs6kK49AxihQEl75Ql5fm2gab&#10;m06T1s7fTxaCy8N5L9eDrUVPrTeOFUyTFARx4bThUsH5tJ18g/ABWWPtmBT8kYf16mO0xEy7Jx+o&#10;P4ZSxBD2GSqoQmgyKX1RkUWfuIY4cnfXWgwRtqXULT5juK3lLE2/pEXDsaHChvKKisexswpuv10/&#10;tdc9XsJhsevMLJ+bW67U53jY/IAINIS3+OXeaQXzRZwfz8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olIsAAAADcAAAADwAAAAAAAAAAAAAAAACYAgAAZHJzL2Rvd25y&#10;ZXYueG1sUEsFBgAAAAAEAAQA9QAAAIUDAAAAAA==&#10;" path="m,l13417,e" filled="f" strokecolor="#231f20" strokeweight="1pt">
                    <v:stroke dashstyle="dash"/>
                    <v:path arrowok="t" o:connecttype="custom" o:connectlocs="0,0;13417,0" o:connectangles="0,0"/>
                  </v:shape>
                </v:group>
                <v:group id="Group 355" o:spid="_x0000_s1031" style="position:absolute;left:1376;top:-150;width:2;height:20" coordorigin="1376,-15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56" o:spid="_x0000_s1032" style="position:absolute;left:1376;top:-15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RFcUA&#10;AADcAAAADwAAAGRycy9kb3ducmV2LnhtbESPQWsCMRSE7wX/Q3gFbzVbxSrbzYoULHopaJV6fGxe&#10;d7duXkISdf33jVDocZiZb5hi0ZtOXMiH1rKC51EGgriyuuVawf5z9TQHESKyxs4yKbhRgEU5eCgw&#10;1/bKW7rsYi0ShEOOCpoYXS5lqBoyGEbWESfv23qDMUlfS+3xmuCmk+Mse5EGW04LDTp6a6g67c5G&#10;Af8crd9MfTU/xo+v2ckd3Pt0pdTwsV++gojUx//wX3utFUxmY7if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5EVxQAAANwAAAAPAAAAAAAAAAAAAAAAAJgCAABkcnMv&#10;ZG93bnJldi54bWxQSwUGAAAAAAQABAD1AAAAigMAAAAA&#10;" path="m,l,20e" filled="f" strokecolor="#231f20" strokeweight="0">
                    <v:path arrowok="t" o:connecttype="custom" o:connectlocs="0,-150;0,-130" o:connectangles="0,0"/>
                  </v:shape>
                </v:group>
                <v:group id="Group 353" o:spid="_x0000_s1033" style="position:absolute;left:14853;top:-150;width:2;height:20" coordorigin="14853,-15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54" o:spid="_x0000_s1034" style="position:absolute;left:14853;top:-15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s+sUA&#10;AADcAAAADwAAAGRycy9kb3ducmV2LnhtbESPW2sCMRSE3wv+h3CEvtWsbb2wGkUKlvpS8IY+HjbH&#10;3dXNSUhSXf99Uyj4OMzMN8x03ppGXMmH2rKCfi8DQVxYXXOpYLddvoxBhIissbFMCu4UYD7rPE0x&#10;1/bGa7puYikShEOOCqoYXS5lKCoyGHrWESfvZL3BmKQvpfZ4S3DTyNcsG0qDNaeFCh19VFRcNj9G&#10;AZ+P1q8Gvhgf4/dhdHF79zlYKvXcbRcTEJHa+Aj/t7+0grfRO/ydS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qz6xQAAANwAAAAPAAAAAAAAAAAAAAAAAJgCAABkcnMv&#10;ZG93bnJldi54bWxQSwUGAAAAAAQABAD1AAAAigMAAAAA&#10;" path="m,l,20e" filled="f" strokecolor="#231f20" strokeweight="0">
                    <v:path arrowok="t" o:connecttype="custom" o:connectlocs="0,-150;0,-13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V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anuatu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National DEVELOPMENT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STUDIES</w:t>
      </w:r>
      <w:r>
        <w:rPr>
          <w:rFonts w:ascii="Arial Narrow" w:eastAsia="Arial Narrow" w:hAnsi="Arial Narrow" w:cs="Arial Narrow"/>
          <w:color w:val="231F20"/>
          <w:spacing w:val="-6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SYLLABUS,</w:t>
      </w:r>
      <w:r>
        <w:rPr>
          <w:rFonts w:ascii="Arial Narrow" w:eastAsia="Arial Narrow" w:hAnsi="Arial Narrow" w:cs="Arial Narrow"/>
          <w:color w:val="231F20"/>
          <w:spacing w:val="-8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Senior Secondary</w:t>
      </w:r>
      <w:r>
        <w:rPr>
          <w:rFonts w:ascii="Arial Narrow" w:eastAsia="Arial Narrow" w:hAnsi="Arial Narrow" w:cs="Arial Narrow"/>
          <w:color w:val="231F20"/>
          <w:spacing w:val="-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>Y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ears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1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1 - 13</w:t>
      </w:r>
    </w:p>
    <w:p w:rsidR="00B1212D" w:rsidRDefault="00B1212D" w:rsidP="00B1212D">
      <w:pPr>
        <w:spacing w:after="0"/>
        <w:sectPr w:rsidR="00B1212D">
          <w:footerReference w:type="default" r:id="rId10"/>
          <w:pgSz w:w="16840" w:h="11920" w:orient="landscape"/>
          <w:pgMar w:top="1080" w:right="1360" w:bottom="280" w:left="1260" w:header="0" w:footer="0" w:gutter="0"/>
          <w:cols w:space="720"/>
        </w:sectPr>
      </w:pPr>
    </w:p>
    <w:p w:rsidR="00B1212D" w:rsidRDefault="00B1212D" w:rsidP="00B1212D">
      <w:pPr>
        <w:spacing w:before="2" w:after="0" w:line="130" w:lineRule="exact"/>
        <w:rPr>
          <w:sz w:val="13"/>
          <w:szCs w:val="13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2778"/>
        <w:gridCol w:w="1714"/>
        <w:gridCol w:w="6294"/>
        <w:gridCol w:w="1075"/>
        <w:tblGridChange w:id="130">
          <w:tblGrid>
            <w:gridCol w:w="10"/>
            <w:gridCol w:w="5"/>
            <w:gridCol w:w="192"/>
            <w:gridCol w:w="15"/>
            <w:gridCol w:w="1927"/>
            <w:gridCol w:w="10"/>
            <w:gridCol w:w="5"/>
            <w:gridCol w:w="192"/>
            <w:gridCol w:w="15"/>
            <w:gridCol w:w="2556"/>
            <w:gridCol w:w="10"/>
            <w:gridCol w:w="5"/>
            <w:gridCol w:w="192"/>
            <w:gridCol w:w="15"/>
            <w:gridCol w:w="1492"/>
            <w:gridCol w:w="10"/>
            <w:gridCol w:w="5"/>
            <w:gridCol w:w="192"/>
            <w:gridCol w:w="15"/>
            <w:gridCol w:w="6072"/>
            <w:gridCol w:w="10"/>
            <w:gridCol w:w="5"/>
            <w:gridCol w:w="192"/>
            <w:gridCol w:w="15"/>
            <w:gridCol w:w="853"/>
            <w:gridCol w:w="10"/>
            <w:gridCol w:w="5"/>
            <w:gridCol w:w="192"/>
            <w:gridCol w:w="15"/>
          </w:tblGrid>
        </w:tblGridChange>
      </w:tblGrid>
      <w:tr w:rsidR="00B1212D" w:rsidTr="00B1212D">
        <w:trPr>
          <w:trHeight w:hRule="exact" w:val="567"/>
        </w:trPr>
        <w:tc>
          <w:tcPr>
            <w:tcW w:w="1401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B1212D" w:rsidRDefault="00B1212D" w:rsidP="00B1212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B1212D" w:rsidRDefault="00B1212D" w:rsidP="00B1212D">
            <w:pPr>
              <w:spacing w:after="0" w:line="240" w:lineRule="auto"/>
              <w:ind w:left="3957" w:right="-20"/>
              <w:rPr>
                <w:rFonts w:ascii="Arial Black" w:eastAsia="Arial Black" w:hAnsi="Arial Black" w:cs="Arial Black"/>
                <w:sz w:val="23"/>
                <w:szCs w:val="23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STRAND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4: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DEVE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4"/>
                <w:sz w:val="23"/>
                <w:szCs w:val="23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OPMENT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AND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ENVI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4"/>
                <w:sz w:val="23"/>
                <w:szCs w:val="23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3"/>
                <w:szCs w:val="23"/>
              </w:rPr>
              <w:t>ONMENT</w:t>
            </w:r>
          </w:p>
        </w:tc>
      </w:tr>
      <w:tr w:rsidR="00B1212D" w:rsidTr="00B1212D">
        <w:trPr>
          <w:trHeight w:hRule="exact" w:val="899"/>
        </w:trPr>
        <w:tc>
          <w:tcPr>
            <w:tcW w:w="49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1212D" w:rsidRDefault="00B1212D" w:rsidP="00B1212D">
            <w:pPr>
              <w:spacing w:after="0" w:line="200" w:lineRule="exact"/>
              <w:rPr>
                <w:sz w:val="20"/>
                <w:szCs w:val="20"/>
              </w:rPr>
            </w:pPr>
          </w:p>
          <w:p w:rsidR="00B1212D" w:rsidRDefault="00B1212D" w:rsidP="00B1212D">
            <w:pPr>
              <w:spacing w:after="0" w:line="240" w:lineRule="auto"/>
              <w:ind w:left="618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Major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Learning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Outcome: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1DST4</w:t>
            </w:r>
          </w:p>
        </w:tc>
        <w:tc>
          <w:tcPr>
            <w:tcW w:w="908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55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successful completion of this strand, students are able to demonstrate understanding of the</w:t>
            </w:r>
          </w:p>
          <w:p w:rsidR="00B1212D" w:rsidRDefault="00B1212D" w:rsidP="00B1212D">
            <w:pPr>
              <w:spacing w:before="7" w:after="0" w:line="246" w:lineRule="auto"/>
              <w:ind w:left="137" w:right="8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key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aspects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natural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environment,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harmful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fects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development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 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environment,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how environmental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security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attained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current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human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activities.</w:t>
            </w:r>
          </w:p>
        </w:tc>
      </w:tr>
      <w:tr w:rsidR="00B1212D" w:rsidTr="00B1212D">
        <w:trPr>
          <w:trHeight w:hRule="exact" w:val="603"/>
        </w:trPr>
        <w:tc>
          <w:tcPr>
            <w:tcW w:w="2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B1212D" w:rsidRDefault="00B1212D" w:rsidP="00B1212D">
            <w:pPr>
              <w:spacing w:after="0" w:line="240" w:lineRule="auto"/>
              <w:ind w:left="463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Sub-strand</w:t>
            </w: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26" w:after="0" w:line="240" w:lineRule="auto"/>
              <w:ind w:left="616" w:right="59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 xml:space="preserve">Key </w:t>
            </w: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23"/>
                <w:szCs w:val="23"/>
              </w:rPr>
              <w:t>Learning</w:t>
            </w:r>
          </w:p>
          <w:p w:rsidR="00B1212D" w:rsidRDefault="00B1212D" w:rsidP="00B1212D">
            <w:pPr>
              <w:spacing w:before="11" w:after="0" w:line="240" w:lineRule="auto"/>
              <w:ind w:left="848" w:right="82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23"/>
                <w:szCs w:val="23"/>
              </w:rPr>
              <w:t>Outcome</w:t>
            </w:r>
          </w:p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B1212D" w:rsidRDefault="00B1212D" w:rsidP="00B1212D">
            <w:pPr>
              <w:spacing w:after="0" w:line="240" w:lineRule="auto"/>
              <w:ind w:left="564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Code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B1212D" w:rsidRDefault="00B1212D" w:rsidP="00B1212D">
            <w:pPr>
              <w:spacing w:after="0" w:line="240" w:lineRule="auto"/>
              <w:ind w:left="1653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3"/>
                <w:szCs w:val="23"/>
              </w:rPr>
              <w:t>Specific Learning Outcome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26" w:after="0" w:line="240" w:lineRule="auto"/>
              <w:ind w:left="257" w:right="24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9"/>
                <w:sz w:val="23"/>
                <w:szCs w:val="23"/>
              </w:rPr>
              <w:t>Skill</w:t>
            </w:r>
          </w:p>
          <w:p w:rsidR="00B1212D" w:rsidRDefault="00B1212D" w:rsidP="00B1212D">
            <w:pPr>
              <w:spacing w:before="11" w:after="0" w:line="240" w:lineRule="auto"/>
              <w:ind w:left="148" w:right="13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3"/>
                <w:szCs w:val="23"/>
              </w:rPr>
              <w:t>Levels</w:t>
            </w:r>
          </w:p>
        </w:tc>
      </w:tr>
      <w:tr w:rsidR="00B1212D" w:rsidTr="00B1212D">
        <w:trPr>
          <w:trHeight w:hRule="exact" w:val="617"/>
        </w:trPr>
        <w:tc>
          <w:tcPr>
            <w:tcW w:w="21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Earth 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Space</w:t>
            </w:r>
          </w:p>
        </w:tc>
        <w:tc>
          <w:tcPr>
            <w:tcW w:w="277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1DST4.1</w:t>
            </w:r>
          </w:p>
          <w:p w:rsidR="00B1212D" w:rsidRDefault="00B1212D" w:rsidP="00B1212D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B1212D" w:rsidRDefault="00B1212D" w:rsidP="00B1212D">
            <w:pPr>
              <w:spacing w:after="0" w:line="248" w:lineRule="auto"/>
              <w:ind w:left="104" w:right="94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Upon successful completion 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sub-strand, students 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able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demonstrate understanding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unique characteristic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plane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earth, includin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rotatio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and revolution.</w:t>
            </w:r>
          </w:p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B1212D" w:rsidRPr="00F23CD8" w:rsidRDefault="00B1212D" w:rsidP="00B1212D">
            <w:pPr>
              <w:rPr>
                <w:rFonts w:ascii="Times New Roman" w:hAnsi="Times New Roman" w:cs="Times New Roman"/>
                <w:color w:val="FF0000"/>
                <w:rPrChange w:id="131" w:author="User" w:date="2019-09-26T16:37:00Z">
                  <w:rPr>
                    <w:rFonts w:ascii="Times New Roman" w:hAnsi="Times New Roman" w:cs="Times New Roman"/>
                  </w:rPr>
                </w:rPrChange>
              </w:rPr>
            </w:pPr>
            <w:r w:rsidRPr="00F23CD8">
              <w:rPr>
                <w:rFonts w:ascii="Times New Roman" w:hAnsi="Times New Roman" w:cs="Times New Roman"/>
                <w:color w:val="FF0000"/>
                <w:rPrChange w:id="132" w:author="User" w:date="2019-09-26T16:37:00Z">
                  <w:rPr>
                    <w:rFonts w:ascii="Times New Roman" w:hAnsi="Times New Roman" w:cs="Times New Roman"/>
                  </w:rPr>
                </w:rPrChange>
              </w:rPr>
              <w:t xml:space="preserve">    11DST4.1.1.1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1212D" w:rsidRPr="00F23CD8" w:rsidRDefault="00B1212D" w:rsidP="00B1212D">
            <w:pPr>
              <w:spacing w:before="44" w:after="0" w:line="240" w:lineRule="auto"/>
              <w:ind w:left="137" w:right="-20"/>
              <w:rPr>
                <w:rFonts w:eastAsia="Times New Roman" w:cs="Times New Roman"/>
                <w:b/>
                <w:bCs/>
                <w:color w:val="FF0000"/>
                <w:rPrChange w:id="133" w:author="User" w:date="2019-09-26T16:37:00Z">
                  <w:rPr>
                    <w:rFonts w:eastAsia="Times New Roman" w:cs="Times New Roman"/>
                    <w:b/>
                    <w:bCs/>
                    <w:color w:val="231F20"/>
                  </w:rPr>
                </w:rPrChange>
              </w:rPr>
            </w:pPr>
            <w:r w:rsidRPr="00F23CD8">
              <w:rPr>
                <w:rFonts w:eastAsia="Times New Roman" w:cs="Times New Roman"/>
                <w:b/>
                <w:bCs/>
                <w:color w:val="FF0000"/>
                <w:rPrChange w:id="134" w:author="User" w:date="2019-09-26T16:37:00Z">
                  <w:rPr>
                    <w:rFonts w:eastAsia="Times New Roman" w:cs="Times New Roman"/>
                    <w:b/>
                    <w:bCs/>
                    <w:color w:val="231F20"/>
                  </w:rPr>
                </w:rPrChange>
              </w:rPr>
              <w:t xml:space="preserve">Name </w:t>
            </w:r>
            <w:r w:rsidRPr="00F23CD8">
              <w:rPr>
                <w:rFonts w:eastAsia="Times New Roman" w:cs="Times New Roman"/>
                <w:bCs/>
                <w:color w:val="FF0000"/>
                <w:rPrChange w:id="135" w:author="User" w:date="2019-09-26T16:37:00Z">
                  <w:rPr>
                    <w:rFonts w:eastAsia="Times New Roman" w:cs="Times New Roman"/>
                    <w:bCs/>
                    <w:color w:val="231F20"/>
                  </w:rPr>
                </w:rPrChange>
              </w:rPr>
              <w:t>the planets in our  solar system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1212D" w:rsidRPr="00E714D7" w:rsidRDefault="00B1212D" w:rsidP="00B1212D">
            <w:pPr>
              <w:jc w:val="center"/>
              <w:rPr>
                <w:rFonts w:cs="Times New Roman"/>
              </w:rPr>
            </w:pPr>
            <w:r w:rsidRPr="00E714D7">
              <w:rPr>
                <w:rFonts w:cs="Times New Roman"/>
              </w:rPr>
              <w:t>1</w:t>
            </w:r>
          </w:p>
        </w:tc>
      </w:tr>
      <w:tr w:rsidR="00B1212D" w:rsidTr="00B1212D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36" w:author="wesley obed" w:date="2019-05-12T07:45:00Z">
            <w:tblPrEx>
              <w:tblW w:w="0" w:type="auto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673"/>
          <w:trPrChange w:id="137" w:author="wesley obed" w:date="2019-05-12T07:45:00Z">
            <w:trPr>
              <w:gridBefore w:val="2"/>
              <w:gridAfter w:val="0"/>
              <w:trHeight w:hRule="exact" w:val="617"/>
            </w:trPr>
          </w:trPrChange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  <w:tcPrChange w:id="138" w:author="wesley obed" w:date="2019-05-12T07:45:00Z">
              <w:tcPr>
                <w:tcW w:w="2149" w:type="dxa"/>
                <w:gridSpan w:val="5"/>
                <w:vMerge/>
                <w:tcBorders>
                  <w:left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  <w:tcPrChange w:id="139" w:author="wesley obed" w:date="2019-05-12T07:45:00Z">
              <w:tcPr>
                <w:tcW w:w="2778" w:type="dxa"/>
                <w:gridSpan w:val="5"/>
                <w:vMerge/>
                <w:tcBorders>
                  <w:left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>
            <w:pPr>
              <w:spacing w:after="0" w:line="248" w:lineRule="auto"/>
              <w:ind w:left="104" w:right="9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PrChange w:id="140" w:author="wesley obed" w:date="2019-05-12T07:45:00Z">
              <w:tcPr>
                <w:tcW w:w="1714" w:type="dxa"/>
                <w:gridSpan w:val="5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1DST4.1.2.1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PrChange w:id="141" w:author="wesley obed" w:date="2019-05-12T07:45:00Z">
              <w:tcPr>
                <w:tcW w:w="6294" w:type="dxa"/>
                <w:gridSpan w:val="5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>
            <w:pPr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Draw a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diagram </w:t>
            </w:r>
            <w:r w:rsidRPr="00F43983">
              <w:rPr>
                <w:rFonts w:ascii="Times New Roman" w:eastAsia="Times New Roman" w:hAnsi="Times New Roman" w:cs="Times New Roman"/>
                <w:color w:val="FF0000"/>
                <w:rPrChange w:id="142" w:author="User" w:date="2019-09-27T11:24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the earth </w:t>
            </w:r>
            <w:r w:rsidRPr="00F23CD8">
              <w:rPr>
                <w:rFonts w:ascii="Times New Roman" w:eastAsia="Times New Roman" w:hAnsi="Times New Roman" w:cs="Times New Roman"/>
                <w:color w:val="FF0000"/>
                <w:rPrChange w:id="143" w:author="User" w:date="2019-09-26T16:36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and its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location and relative size in </w:t>
            </w:r>
            <w:r w:rsidRPr="00F23CD8">
              <w:rPr>
                <w:rFonts w:ascii="Times New Roman" w:eastAsia="Times New Roman" w:hAnsi="Times New Roman" w:cs="Times New Roman"/>
                <w:color w:val="FF0000"/>
                <w:rPrChange w:id="144" w:author="User" w:date="2019-09-26T16:34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relation</w:t>
            </w:r>
            <w:r w:rsidRPr="00F23CD8">
              <w:rPr>
                <w:rFonts w:ascii="Times New Roman" w:eastAsia="Times New Roman" w:hAnsi="Times New Roman" w:cs="Times New Roman"/>
                <w:color w:val="FF0000"/>
                <w:spacing w:val="-7"/>
                <w:rPrChange w:id="145" w:author="User" w:date="2019-09-26T16:34:00Z">
                  <w:rPr>
                    <w:rFonts w:ascii="Times New Roman" w:eastAsia="Times New Roman" w:hAnsi="Times New Roman" w:cs="Times New Roman"/>
                    <w:color w:val="231F20"/>
                    <w:spacing w:val="-7"/>
                  </w:rPr>
                </w:rPrChange>
              </w:rPr>
              <w:t xml:space="preserve"> </w:t>
            </w:r>
            <w:r w:rsidRPr="00F23CD8">
              <w:rPr>
                <w:rFonts w:ascii="Times New Roman" w:eastAsia="Times New Roman" w:hAnsi="Times New Roman" w:cs="Times New Roman"/>
                <w:color w:val="FF0000"/>
                <w:rPrChange w:id="146" w:author="User" w:date="2019-09-26T16:34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to the sun and</w:t>
            </w:r>
            <w:r w:rsidRPr="00F23CD8">
              <w:rPr>
                <w:rFonts w:ascii="Times New Roman" w:eastAsia="Times New Roman" w:hAnsi="Times New Roman" w:cs="Times New Roman"/>
                <w:color w:val="FF0000"/>
                <w:spacing w:val="-3"/>
                <w:rPrChange w:id="147" w:author="User" w:date="2019-09-26T16:34:00Z">
                  <w:rPr>
                    <w:rFonts w:ascii="Times New Roman" w:eastAsia="Times New Roman" w:hAnsi="Times New Roman" w:cs="Times New Roman"/>
                    <w:color w:val="231F20"/>
                    <w:spacing w:val="-3"/>
                  </w:rPr>
                </w:rPrChange>
              </w:rPr>
              <w:t xml:space="preserve"> </w:t>
            </w:r>
            <w:r w:rsidRPr="00F23CD8">
              <w:rPr>
                <w:rFonts w:ascii="Times New Roman" w:eastAsia="Times New Roman" w:hAnsi="Times New Roman" w:cs="Times New Roman"/>
                <w:color w:val="FF0000"/>
                <w:rPrChange w:id="148" w:author="User" w:date="2019-09-26T16:34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other</w:t>
            </w:r>
            <w:r w:rsidRPr="00F23CD8">
              <w:rPr>
                <w:rFonts w:ascii="Times New Roman" w:eastAsia="Times New Roman" w:hAnsi="Times New Roman" w:cs="Times New Roman"/>
                <w:color w:val="FF0000"/>
                <w:spacing w:val="-5"/>
                <w:rPrChange w:id="149" w:author="User" w:date="2019-09-26T16:34:00Z">
                  <w:rPr>
                    <w:rFonts w:ascii="Times New Roman" w:eastAsia="Times New Roman" w:hAnsi="Times New Roman" w:cs="Times New Roman"/>
                    <w:color w:val="231F20"/>
                    <w:spacing w:val="-5"/>
                  </w:rPr>
                </w:rPrChange>
              </w:rPr>
              <w:t xml:space="preserve"> </w:t>
            </w:r>
            <w:r w:rsidRPr="00F23CD8">
              <w:rPr>
                <w:rFonts w:ascii="Times New Roman" w:eastAsia="Times New Roman" w:hAnsi="Times New Roman" w:cs="Times New Roman"/>
                <w:color w:val="FF0000"/>
                <w:rPrChange w:id="150" w:author="User" w:date="2019-09-26T16:34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planets.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tcPrChange w:id="151" w:author="wesley obed" w:date="2019-05-12T07:45:00Z">
              <w:tcPr>
                <w:tcW w:w="1075" w:type="dxa"/>
                <w:gridSpan w:val="5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vAlign w:val="center"/>
              </w:tcPr>
            </w:tcPrChange>
          </w:tcPr>
          <w:p w:rsidR="00B1212D" w:rsidRDefault="00B1212D" w:rsidP="00B1212D">
            <w:pPr>
              <w:spacing w:before="4" w:after="0" w:line="170" w:lineRule="exact"/>
              <w:jc w:val="center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B1212D" w:rsidTr="00B1212D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52" w:author="User" w:date="2019-05-16T12:14:00Z">
            <w:tblPrEx>
              <w:tblW w:w="0" w:type="auto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617"/>
          <w:trPrChange w:id="153" w:author="User" w:date="2019-05-16T12:14:00Z">
            <w:trPr>
              <w:gridBefore w:val="1"/>
              <w:gridAfter w:val="0"/>
              <w:trHeight w:hRule="exact" w:val="617"/>
            </w:trPr>
          </w:trPrChange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  <w:tcPrChange w:id="154" w:author="User" w:date="2019-05-16T12:14:00Z">
              <w:tcPr>
                <w:tcW w:w="2149" w:type="dxa"/>
                <w:gridSpan w:val="5"/>
                <w:vMerge/>
                <w:tcBorders>
                  <w:left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  <w:tcPrChange w:id="155" w:author="User" w:date="2019-05-16T12:14:00Z">
              <w:tcPr>
                <w:tcW w:w="2778" w:type="dxa"/>
                <w:gridSpan w:val="5"/>
                <w:vMerge/>
                <w:tcBorders>
                  <w:left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tcPrChange w:id="156" w:author="User" w:date="2019-05-16T12:14:00Z">
              <w:tcPr>
                <w:tcW w:w="1714" w:type="dxa"/>
                <w:gridSpan w:val="5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Pr="00F23CD8" w:rsidRDefault="00B1212D" w:rsidP="00B1212D">
            <w:pPr>
              <w:jc w:val="center"/>
              <w:rPr>
                <w:color w:val="FF0000"/>
                <w:rPrChange w:id="157" w:author="User" w:date="2019-09-26T16:34:00Z">
                  <w:rPr/>
                </w:rPrChange>
              </w:rPr>
            </w:pPr>
            <w:r w:rsidRPr="00F23CD8">
              <w:rPr>
                <w:color w:val="FF0000"/>
                <w:rPrChange w:id="158" w:author="User" w:date="2019-09-26T16:34:00Z">
                  <w:rPr/>
                </w:rPrChange>
              </w:rPr>
              <w:t>11DST4.1.1.2</w:t>
            </w:r>
          </w:p>
          <w:p w:rsidR="00B1212D" w:rsidRPr="00F23CD8" w:rsidRDefault="00B1212D" w:rsidP="00B1212D">
            <w:pPr>
              <w:jc w:val="center"/>
              <w:rPr>
                <w:color w:val="FF0000"/>
                <w:rPrChange w:id="159" w:author="User" w:date="2019-09-26T16:34:00Z">
                  <w:rPr/>
                </w:rPrChange>
              </w:rPr>
            </w:pPr>
          </w:p>
          <w:p w:rsidR="00B1212D" w:rsidRPr="00F23CD8" w:rsidRDefault="00B1212D" w:rsidP="00B1212D">
            <w:pPr>
              <w:jc w:val="center"/>
              <w:rPr>
                <w:color w:val="FF0000"/>
                <w:rPrChange w:id="160" w:author="User" w:date="2019-09-26T16:34:00Z">
                  <w:rPr/>
                </w:rPrChange>
              </w:rPr>
            </w:pP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tcPrChange w:id="161" w:author="User" w:date="2019-05-16T12:14:00Z">
              <w:tcPr>
                <w:tcW w:w="6294" w:type="dxa"/>
                <w:gridSpan w:val="5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Pr="00F23CD8" w:rsidRDefault="00B1212D" w:rsidP="00B1212D">
            <w:pPr>
              <w:jc w:val="center"/>
              <w:rPr>
                <w:color w:val="FF0000"/>
                <w:rPrChange w:id="162" w:author="User" w:date="2019-09-26T16:34:00Z">
                  <w:rPr/>
                </w:rPrChange>
              </w:rPr>
            </w:pPr>
            <w:r w:rsidRPr="00F23CD8">
              <w:rPr>
                <w:color w:val="FF0000"/>
                <w:rPrChange w:id="163" w:author="User" w:date="2019-09-26T16:34:00Z">
                  <w:rPr/>
                </w:rPrChange>
              </w:rPr>
              <w:t>Label the North and south Pole, and the Prime meridian and equator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tcPrChange w:id="164" w:author="User" w:date="2019-05-16T12:14:00Z">
              <w:tcPr>
                <w:tcW w:w="1075" w:type="dxa"/>
                <w:gridSpan w:val="5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Pr="00F23CD8" w:rsidRDefault="00B1212D" w:rsidP="00B1212D">
            <w:pPr>
              <w:jc w:val="center"/>
              <w:rPr>
                <w:color w:val="FF0000"/>
                <w:rPrChange w:id="165" w:author="User" w:date="2019-09-26T16:34:00Z">
                  <w:rPr/>
                </w:rPrChange>
              </w:rPr>
            </w:pPr>
            <w:r w:rsidRPr="00F23CD8">
              <w:rPr>
                <w:color w:val="FF0000"/>
                <w:rPrChange w:id="166" w:author="User" w:date="2019-09-26T16:34:00Z">
                  <w:rPr/>
                </w:rPrChange>
              </w:rPr>
              <w:t>1</w:t>
            </w:r>
          </w:p>
        </w:tc>
      </w:tr>
      <w:tr w:rsidR="00B1212D" w:rsidTr="00B1212D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67" w:author="User" w:date="2019-05-16T12:20:00Z">
            <w:tblPrEx>
              <w:tblW w:w="0" w:type="auto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617"/>
          <w:trPrChange w:id="168" w:author="User" w:date="2019-05-16T12:20:00Z">
            <w:trPr>
              <w:gridBefore w:val="1"/>
              <w:gridAfter w:val="0"/>
              <w:trHeight w:hRule="exact" w:val="617"/>
            </w:trPr>
          </w:trPrChange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  <w:tcPrChange w:id="169" w:author="User" w:date="2019-05-16T12:20:00Z">
              <w:tcPr>
                <w:tcW w:w="2149" w:type="dxa"/>
                <w:gridSpan w:val="5"/>
                <w:vMerge/>
                <w:tcBorders>
                  <w:left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  <w:tcPrChange w:id="170" w:author="User" w:date="2019-05-16T12:20:00Z">
              <w:tcPr>
                <w:tcW w:w="2778" w:type="dxa"/>
                <w:gridSpan w:val="5"/>
                <w:vMerge/>
                <w:tcBorders>
                  <w:left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tcPrChange w:id="171" w:author="User" w:date="2019-05-16T12:20:00Z">
              <w:tcPr>
                <w:tcW w:w="1714" w:type="dxa"/>
                <w:gridSpan w:val="5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Pr="00F23CD8" w:rsidRDefault="00B1212D" w:rsidP="00B1212D">
            <w:pPr>
              <w:jc w:val="center"/>
              <w:rPr>
                <w:color w:val="FF0000"/>
                <w:rPrChange w:id="172" w:author="User" w:date="2019-09-26T16:34:00Z">
                  <w:rPr/>
                </w:rPrChange>
              </w:rPr>
            </w:pPr>
            <w:r w:rsidRPr="00F23CD8">
              <w:rPr>
                <w:color w:val="FF0000"/>
                <w:rPrChange w:id="173" w:author="User" w:date="2019-09-26T16:34:00Z">
                  <w:rPr/>
                </w:rPrChange>
              </w:rPr>
              <w:t>11DST4.1.1.3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tcPrChange w:id="174" w:author="User" w:date="2019-05-16T12:20:00Z">
              <w:tcPr>
                <w:tcW w:w="6294" w:type="dxa"/>
                <w:gridSpan w:val="5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Pr="00F23CD8" w:rsidRDefault="00B1212D" w:rsidP="00B1212D">
            <w:pPr>
              <w:rPr>
                <w:color w:val="FF0000"/>
                <w:rPrChange w:id="175" w:author="User" w:date="2019-09-26T16:34:00Z">
                  <w:rPr/>
                </w:rPrChange>
              </w:rPr>
            </w:pPr>
            <w:r w:rsidRPr="00F23CD8">
              <w:rPr>
                <w:color w:val="FF0000"/>
                <w:rPrChange w:id="176" w:author="User" w:date="2019-09-26T16:34:00Z">
                  <w:rPr/>
                </w:rPrChange>
              </w:rPr>
              <w:t xml:space="preserve">  Identify some important features of the earth </w:t>
            </w:r>
            <w:r w:rsidRPr="00F23CD8">
              <w:rPr>
                <w:rFonts w:hint="cs"/>
                <w:color w:val="FF0000"/>
                <w:rPrChange w:id="177" w:author="User" w:date="2019-09-26T16:34:00Z">
                  <w:rPr>
                    <w:rFonts w:hint="cs"/>
                  </w:rPr>
                </w:rPrChange>
              </w:rPr>
              <w:t>–</w:t>
            </w:r>
            <w:r w:rsidRPr="00F23CD8">
              <w:rPr>
                <w:color w:val="FF0000"/>
                <w:rPrChange w:id="178" w:author="User" w:date="2019-09-26T16:34:00Z">
                  <w:rPr/>
                </w:rPrChange>
              </w:rPr>
              <w:t xml:space="preserve"> water, land, etc.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tcPrChange w:id="179" w:author="User" w:date="2019-05-16T12:20:00Z">
              <w:tcPr>
                <w:tcW w:w="1075" w:type="dxa"/>
                <w:gridSpan w:val="5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Pr="00F23CD8" w:rsidRDefault="00B1212D" w:rsidP="00B1212D">
            <w:pPr>
              <w:jc w:val="center"/>
              <w:rPr>
                <w:color w:val="FF0000"/>
                <w:rPrChange w:id="180" w:author="User" w:date="2019-09-26T16:34:00Z">
                  <w:rPr/>
                </w:rPrChange>
              </w:rPr>
            </w:pPr>
            <w:r w:rsidRPr="00F23CD8">
              <w:rPr>
                <w:color w:val="FF0000"/>
                <w:rPrChange w:id="181" w:author="User" w:date="2019-09-26T16:34:00Z">
                  <w:rPr/>
                </w:rPrChange>
              </w:rPr>
              <w:t>1</w:t>
            </w:r>
          </w:p>
        </w:tc>
      </w:tr>
      <w:tr w:rsidR="00B1212D" w:rsidTr="00B1212D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82" w:author="User" w:date="2019-05-24T12:43:00Z">
            <w:tblPrEx>
              <w:tblW w:w="0" w:type="auto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617"/>
          <w:trPrChange w:id="183" w:author="User" w:date="2019-05-24T12:43:00Z">
            <w:trPr>
              <w:gridAfter w:val="0"/>
              <w:trHeight w:hRule="exact" w:val="617"/>
            </w:trPr>
          </w:trPrChange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  <w:tcPrChange w:id="184" w:author="User" w:date="2019-05-24T12:43:00Z">
              <w:tcPr>
                <w:tcW w:w="2149" w:type="dxa"/>
                <w:gridSpan w:val="5"/>
                <w:vMerge/>
                <w:tcBorders>
                  <w:left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  <w:tcPrChange w:id="185" w:author="User" w:date="2019-05-24T12:43:00Z">
              <w:tcPr>
                <w:tcW w:w="2778" w:type="dxa"/>
                <w:gridSpan w:val="5"/>
                <w:vMerge/>
                <w:tcBorders>
                  <w:left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PrChange w:id="186" w:author="User" w:date="2019-05-24T12:43:00Z">
              <w:tcPr>
                <w:tcW w:w="1714" w:type="dxa"/>
                <w:gridSpan w:val="5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Pr="005E1D6A" w:rsidRDefault="00B1212D" w:rsidP="00B1212D">
            <w:pPr>
              <w:spacing w:before="4" w:after="0" w:line="170" w:lineRule="exact"/>
              <w:rPr>
                <w:color w:val="FF0000"/>
                <w:sz w:val="17"/>
                <w:szCs w:val="17"/>
              </w:rPr>
            </w:pPr>
          </w:p>
          <w:p w:rsidR="00B1212D" w:rsidRPr="005E1D6A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FF0000"/>
              </w:rPr>
            </w:pPr>
            <w:r w:rsidRPr="005E1D6A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1</w:t>
            </w:r>
            <w:r w:rsidRPr="005E1D6A">
              <w:rPr>
                <w:rFonts w:ascii="Times New Roman" w:eastAsia="Times New Roman" w:hAnsi="Times New Roman" w:cs="Times New Roman"/>
                <w:color w:val="000000" w:themeColor="text1"/>
              </w:rPr>
              <w:t>1DST4.1</w:t>
            </w:r>
            <w:r w:rsidRPr="005E1D6A">
              <w:rPr>
                <w:rFonts w:ascii="Times New Roman" w:eastAsia="Times New Roman" w:hAnsi="Times New Roman" w:cs="Times New Roman"/>
                <w:color w:val="FF0000"/>
              </w:rPr>
              <w:t>.3.1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PrChange w:id="187" w:author="User" w:date="2019-05-24T12:43:00Z">
              <w:tcPr>
                <w:tcW w:w="6294" w:type="dxa"/>
                <w:gridSpan w:val="5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>
            <w:pPr>
              <w:spacing w:before="44" w:after="0" w:line="246" w:lineRule="auto"/>
              <w:ind w:left="137" w:right="114"/>
              <w:rPr>
                <w:rFonts w:ascii="Times New Roman" w:eastAsia="Times New Roman" w:hAnsi="Times New Roman" w:cs="Times New Roman"/>
              </w:rPr>
            </w:pPr>
            <w:r w:rsidRPr="00F23CD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8"/>
                <w:rPrChange w:id="188" w:author="User" w:date="2019-09-26T16:33:00Z">
                  <w:rPr>
                    <w:rFonts w:ascii="Times New Roman" w:eastAsia="Times New Roman" w:hAnsi="Times New Roman" w:cs="Times New Roman"/>
                    <w:b/>
                    <w:bCs/>
                    <w:color w:val="231F20"/>
                    <w:spacing w:val="-8"/>
                  </w:rPr>
                </w:rPrChange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unique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features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planet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earth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– water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3 states,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life, etc.   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PrChange w:id="189" w:author="User" w:date="2019-05-24T12:43:00Z">
              <w:tcPr>
                <w:tcW w:w="1075" w:type="dxa"/>
                <w:gridSpan w:val="5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Pr="00F23CD8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  <w:color w:val="FF0000"/>
                <w:rPrChange w:id="190" w:author="User" w:date="2019-09-26T16:37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F23CD8">
              <w:rPr>
                <w:rFonts w:ascii="Times New Roman" w:eastAsia="Times New Roman" w:hAnsi="Times New Roman" w:cs="Times New Roman"/>
                <w:color w:val="FF0000"/>
                <w:rPrChange w:id="191" w:author="User" w:date="2019-09-26T16:37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3</w:t>
            </w:r>
          </w:p>
        </w:tc>
      </w:tr>
      <w:tr w:rsidR="00B1212D" w:rsidTr="00B1212D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92" w:author="User" w:date="2019-05-24T12:43:00Z">
            <w:tblPrEx>
              <w:tblW w:w="0" w:type="auto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357"/>
          <w:trPrChange w:id="193" w:author="User" w:date="2019-05-24T12:43:00Z">
            <w:trPr>
              <w:gridBefore w:val="3"/>
              <w:gridAfter w:val="0"/>
              <w:trHeight w:hRule="exact" w:val="357"/>
            </w:trPr>
          </w:trPrChange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  <w:tcPrChange w:id="194" w:author="User" w:date="2019-05-24T12:43:00Z">
              <w:tcPr>
                <w:tcW w:w="2149" w:type="dxa"/>
                <w:gridSpan w:val="5"/>
                <w:vMerge/>
                <w:tcBorders>
                  <w:left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  <w:tcPrChange w:id="195" w:author="User" w:date="2019-05-24T12:43:00Z">
              <w:tcPr>
                <w:tcW w:w="2778" w:type="dxa"/>
                <w:gridSpan w:val="5"/>
                <w:vMerge/>
                <w:tcBorders>
                  <w:left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PrChange w:id="196" w:author="User" w:date="2019-05-24T12:43:00Z">
              <w:tcPr>
                <w:tcW w:w="1714" w:type="dxa"/>
                <w:gridSpan w:val="5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Pr="005E1D6A" w:rsidRDefault="00B1212D" w:rsidP="00B1212D">
            <w:pPr>
              <w:spacing w:before="44"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FF0000"/>
              </w:rPr>
            </w:pPr>
            <w:r w:rsidRPr="005E1D6A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1</w:t>
            </w:r>
            <w:r w:rsidRPr="005E1D6A">
              <w:rPr>
                <w:rFonts w:ascii="Times New Roman" w:eastAsia="Times New Roman" w:hAnsi="Times New Roman" w:cs="Times New Roman"/>
                <w:color w:val="000000" w:themeColor="text1"/>
              </w:rPr>
              <w:t>1DST4.1.2</w:t>
            </w:r>
            <w:r w:rsidRPr="005E1D6A">
              <w:rPr>
                <w:rFonts w:ascii="Times New Roman" w:eastAsia="Times New Roman" w:hAnsi="Times New Roman" w:cs="Times New Roman"/>
                <w:color w:val="FF0000"/>
              </w:rPr>
              <w:t>.2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PrChange w:id="197" w:author="User" w:date="2019-05-24T12:43:00Z">
              <w:tcPr>
                <w:tcW w:w="6294" w:type="dxa"/>
                <w:gridSpan w:val="5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 w:rsidRPr="00266F8C">
              <w:rPr>
                <w:rFonts w:ascii="Times New Roman" w:eastAsia="Times New Roman" w:hAnsi="Times New Roman" w:cs="Times New Roman"/>
                <w:b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how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earth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 w:rsidRPr="00F23CD8">
              <w:rPr>
                <w:rFonts w:ascii="Times New Roman" w:eastAsia="Times New Roman" w:hAnsi="Times New Roman" w:cs="Times New Roman"/>
                <w:color w:val="FF0000"/>
                <w:rPrChange w:id="198" w:author="User" w:date="2019-09-26T16:33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looks like from space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PrChange w:id="199" w:author="User" w:date="2019-05-24T12:43:00Z">
              <w:tcPr>
                <w:tcW w:w="1075" w:type="dxa"/>
                <w:gridSpan w:val="5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>
            <w:pPr>
              <w:spacing w:before="44" w:after="0" w:line="240" w:lineRule="auto"/>
              <w:ind w:left="453" w:right="4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B1212D" w:rsidTr="00B1212D">
        <w:tblPrEx>
          <w:tblW w:w="0" w:type="auto"/>
          <w:tblInd w:w="109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200" w:author="User" w:date="2019-05-24T12:43:00Z">
            <w:tblPrEx>
              <w:tblW w:w="0" w:type="auto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357"/>
          <w:trPrChange w:id="201" w:author="User" w:date="2019-05-24T12:43:00Z">
            <w:trPr>
              <w:gridBefore w:val="3"/>
              <w:gridAfter w:val="0"/>
              <w:trHeight w:hRule="exact" w:val="357"/>
            </w:trPr>
          </w:trPrChange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  <w:tcPrChange w:id="202" w:author="User" w:date="2019-05-24T12:43:00Z">
              <w:tcPr>
                <w:tcW w:w="2149" w:type="dxa"/>
                <w:gridSpan w:val="5"/>
                <w:vMerge/>
                <w:tcBorders>
                  <w:left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  <w:tcPrChange w:id="203" w:author="User" w:date="2019-05-24T12:43:00Z">
              <w:tcPr>
                <w:tcW w:w="2778" w:type="dxa"/>
                <w:gridSpan w:val="5"/>
                <w:vMerge/>
                <w:tcBorders>
                  <w:left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PrChange w:id="204" w:author="User" w:date="2019-05-24T12:43:00Z">
              <w:tcPr>
                <w:tcW w:w="1714" w:type="dxa"/>
                <w:gridSpan w:val="5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Pr="005E1D6A" w:rsidRDefault="00B1212D" w:rsidP="00B1212D">
            <w:pPr>
              <w:spacing w:before="44"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FF0000"/>
              </w:rPr>
            </w:pPr>
            <w:r w:rsidRPr="005E1D6A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1</w:t>
            </w:r>
            <w:r w:rsidRPr="005E1D6A">
              <w:rPr>
                <w:rFonts w:ascii="Times New Roman" w:eastAsia="Times New Roman" w:hAnsi="Times New Roman" w:cs="Times New Roman"/>
                <w:color w:val="000000" w:themeColor="text1"/>
              </w:rPr>
              <w:t>1DST4.1</w:t>
            </w:r>
            <w:r w:rsidRPr="005E1D6A">
              <w:rPr>
                <w:rFonts w:ascii="Times New Roman" w:eastAsia="Times New Roman" w:hAnsi="Times New Roman" w:cs="Times New Roman"/>
                <w:color w:val="FF0000"/>
              </w:rPr>
              <w:t>.2.3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PrChange w:id="205" w:author="User" w:date="2019-05-24T12:43:00Z">
              <w:tcPr>
                <w:tcW w:w="6294" w:type="dxa"/>
                <w:gridSpan w:val="5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F23CD8">
              <w:rPr>
                <w:rFonts w:ascii="Times New Roman" w:eastAsia="Times New Roman" w:hAnsi="Times New Roman" w:cs="Times New Roman"/>
                <w:b/>
                <w:bCs/>
                <w:color w:val="FF0000"/>
                <w:rPrChange w:id="206" w:author="User" w:date="2019-09-26T16:33:00Z">
                  <w:rPr>
                    <w:rFonts w:ascii="Times New Roman" w:eastAsia="Times New Roman" w:hAnsi="Times New Roman" w:cs="Times New Roman"/>
                    <w:b/>
                    <w:bCs/>
                    <w:color w:val="231F20"/>
                  </w:rPr>
                </w:rPrChange>
              </w:rPr>
              <w:t>Show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how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earth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revolves</w:t>
            </w:r>
            <w:r>
              <w:rPr>
                <w:rFonts w:ascii="Times New Roman" w:eastAsia="Times New Roman" w:hAnsi="Times New Roman" w:cs="Times New Roman"/>
                <w:color w:val="231F2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rotates.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PrChange w:id="207" w:author="User" w:date="2019-05-24T12:43:00Z">
              <w:tcPr>
                <w:tcW w:w="1075" w:type="dxa"/>
                <w:gridSpan w:val="5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Pr="0072182E" w:rsidRDefault="00B1212D" w:rsidP="00B1212D">
            <w:pPr>
              <w:spacing w:before="44"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  <w:color w:val="FF0000"/>
                <w:rPrChange w:id="208" w:author="User" w:date="2019-09-26T16:49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72182E">
              <w:rPr>
                <w:rFonts w:ascii="Times New Roman" w:eastAsia="Times New Roman" w:hAnsi="Times New Roman" w:cs="Times New Roman"/>
                <w:color w:val="FF0000"/>
                <w:rPrChange w:id="209" w:author="User" w:date="2019-09-26T16:49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2</w:t>
            </w:r>
          </w:p>
        </w:tc>
      </w:tr>
      <w:tr w:rsidR="00B1212D" w:rsidTr="00B1212D">
        <w:trPr>
          <w:trHeight w:hRule="exact" w:val="369"/>
        </w:trPr>
        <w:tc>
          <w:tcPr>
            <w:tcW w:w="21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50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1DST4.1.3.2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50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Compa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characteristics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planet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earth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planets.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50" w:after="0" w:line="240" w:lineRule="auto"/>
              <w:ind w:left="453" w:right="4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B1212D" w:rsidTr="00B1212D">
        <w:trPr>
          <w:trHeight w:hRule="exact" w:val="357"/>
        </w:trPr>
        <w:tc>
          <w:tcPr>
            <w:tcW w:w="21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18" w:after="0" w:line="246" w:lineRule="auto"/>
              <w:ind w:left="104" w:righ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Latitude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Longitude, 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ojections</w:t>
            </w:r>
          </w:p>
        </w:tc>
        <w:tc>
          <w:tcPr>
            <w:tcW w:w="277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1.4.2</w:t>
            </w:r>
          </w:p>
          <w:p w:rsidR="00B1212D" w:rsidRDefault="00B1212D" w:rsidP="00B1212D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B1212D" w:rsidRDefault="00B1212D" w:rsidP="00B1212D">
            <w:pPr>
              <w:spacing w:after="0" w:line="250" w:lineRule="auto"/>
              <w:ind w:left="104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Upon successful completion 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sub-strand, students 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able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demonstrate understanding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</w:p>
          <w:p w:rsidR="00B1212D" w:rsidRDefault="00B1212D" w:rsidP="00B1212D">
            <w:pPr>
              <w:spacing w:after="0" w:line="249" w:lineRule="exact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di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feren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projections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and</w:t>
            </w:r>
          </w:p>
          <w:p w:rsidR="00B1212D" w:rsidRDefault="00B1212D" w:rsidP="00B1212D">
            <w:pPr>
              <w:spacing w:before="7" w:after="0" w:line="246" w:lineRule="auto"/>
              <w:ind w:left="104" w:right="3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coordinate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latitud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and longitud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measur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positions 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maps.</w:t>
            </w:r>
          </w:p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1DST4.2.1.1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 w:rsidRPr="00F23CD8">
              <w:rPr>
                <w:rFonts w:ascii="Times New Roman" w:eastAsia="Times New Roman" w:hAnsi="Times New Roman" w:cs="Times New Roman"/>
                <w:b/>
                <w:bCs/>
                <w:color w:val="FF0000"/>
                <w:rPrChange w:id="210" w:author="User" w:date="2019-09-26T16:33:00Z">
                  <w:rPr>
                    <w:rFonts w:ascii="Times New Roman" w:eastAsia="Times New Roman" w:hAnsi="Times New Roman" w:cs="Times New Roman"/>
                    <w:b/>
                    <w:bCs/>
                    <w:color w:val="231F20"/>
                  </w:rPr>
                </w:rPrChange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important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lines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latitude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longitude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on 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world map.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454" w:right="4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B1212D" w:rsidTr="00B1212D">
        <w:trPr>
          <w:trHeight w:hRule="exact" w:val="61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1DST4.2.1.2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6" w:lineRule="auto"/>
              <w:ind w:left="137" w:right="5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F23CD8">
              <w:rPr>
                <w:rFonts w:ascii="Times New Roman" w:eastAsia="Times New Roman" w:hAnsi="Times New Roman" w:cs="Times New Roman"/>
                <w:color w:val="FF0000"/>
                <w:rPrChange w:id="211" w:author="User" w:date="2019-09-26T16:33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the longitudinal coordinate of places and countries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B1212D" w:rsidTr="00B1212D">
        <w:trPr>
          <w:trHeight w:hRule="exact" w:val="61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1DST4.2.2.1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6" w:lineRule="auto"/>
              <w:ind w:left="137" w:right="6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importance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map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projections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education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 navigation.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B1212D" w:rsidTr="00B1212D">
        <w:trPr>
          <w:trHeight w:hRule="exact" w:val="35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1212D" w:rsidRPr="005E1D6A" w:rsidRDefault="00B1212D" w:rsidP="00B1212D">
            <w:pPr>
              <w:spacing w:before="44"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FF0000"/>
              </w:rPr>
            </w:pPr>
            <w:r w:rsidRPr="005E1D6A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1</w:t>
            </w:r>
            <w:r w:rsidRPr="005E1D6A">
              <w:rPr>
                <w:rFonts w:ascii="Times New Roman" w:eastAsia="Times New Roman" w:hAnsi="Times New Roman" w:cs="Times New Roman"/>
                <w:color w:val="000000" w:themeColor="text1"/>
              </w:rPr>
              <w:t>1DST4.2</w:t>
            </w:r>
            <w:r w:rsidRPr="005E1D6A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F23CD8">
              <w:rPr>
                <w:rFonts w:ascii="Times New Roman" w:eastAsia="Times New Roman" w:hAnsi="Times New Roman" w:cs="Times New Roman"/>
                <w:color w:val="FF0000"/>
              </w:rPr>
              <w:t>2.2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 w:rsidRPr="00F23CD8">
              <w:rPr>
                <w:rFonts w:ascii="Times New Roman" w:eastAsia="Times New Roman" w:hAnsi="Times New Roman" w:cs="Times New Roman"/>
                <w:b/>
                <w:bCs/>
                <w:color w:val="FF0000"/>
                <w:rPrChange w:id="212" w:author="User" w:date="2019-09-26T16:32:00Z">
                  <w:rPr>
                    <w:rFonts w:ascii="Times New Roman" w:eastAsia="Times New Roman" w:hAnsi="Times New Roman" w:cs="Times New Roman"/>
                    <w:b/>
                    <w:bCs/>
                    <w:color w:val="231F20"/>
                  </w:rPr>
                </w:rPrChange>
              </w:rPr>
              <w:t>Describe how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F23CD8">
              <w:rPr>
                <w:rFonts w:ascii="Times New Roman" w:eastAsia="Times New Roman" w:hAnsi="Times New Roman" w:cs="Times New Roman"/>
                <w:color w:val="FF0000"/>
                <w:rPrChange w:id="213" w:author="User" w:date="2019-09-26T16:32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Mercator’s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projection is influenced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by colonialism.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1212D" w:rsidRPr="005E1D6A" w:rsidRDefault="00B1212D" w:rsidP="00B1212D">
            <w:pPr>
              <w:tabs>
                <w:tab w:val="center" w:pos="557"/>
              </w:tabs>
              <w:spacing w:before="44" w:after="0" w:line="240" w:lineRule="auto"/>
              <w:ind w:left="446" w:right="397"/>
              <w:rPr>
                <w:rFonts w:ascii="Times New Roman" w:eastAsia="Times New Roman" w:hAnsi="Times New Roman" w:cs="Times New Roman"/>
                <w:color w:val="FF0000"/>
              </w:rPr>
            </w:pPr>
            <w:r w:rsidRPr="005E1D6A">
              <w:rPr>
                <w:rFonts w:ascii="Times New Roman" w:eastAsia="Times New Roman" w:hAnsi="Times New Roman" w:cs="Times New Roman"/>
                <w:color w:val="FF0000"/>
              </w:rPr>
              <w:tab/>
              <w:t>2</w:t>
            </w:r>
          </w:p>
        </w:tc>
      </w:tr>
      <w:tr w:rsidR="00B1212D" w:rsidTr="00B1212D">
        <w:trPr>
          <w:trHeight w:hRule="exact" w:val="583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1DST4.2.</w:t>
            </w:r>
            <w:r w:rsidRPr="00F23CD8">
              <w:rPr>
                <w:rFonts w:ascii="Times New Roman" w:eastAsia="Times New Roman" w:hAnsi="Times New Roman" w:cs="Times New Roman"/>
                <w:color w:val="FF0000"/>
                <w:rPrChange w:id="214" w:author="User" w:date="2019-09-26T16:31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4.1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 w:rsidRPr="00F23CD8">
              <w:rPr>
                <w:rFonts w:ascii="Times New Roman" w:eastAsia="Times New Roman" w:hAnsi="Times New Roman" w:cs="Times New Roman"/>
                <w:b/>
                <w:bCs/>
                <w:color w:val="FF0000"/>
                <w:rPrChange w:id="215" w:author="User" w:date="2019-09-26T16:32:00Z">
                  <w:rPr>
                    <w:rFonts w:ascii="Times New Roman" w:eastAsia="Times New Roman" w:hAnsi="Times New Roman" w:cs="Times New Roman"/>
                    <w:b/>
                    <w:bCs/>
                    <w:color w:val="231F20"/>
                  </w:rPr>
                </w:rPrChange>
              </w:rPr>
              <w:t xml:space="preserve">Discuss </w:t>
            </w:r>
            <w:r w:rsidRPr="00F23CD8">
              <w:rPr>
                <w:rFonts w:ascii="Times New Roman" w:eastAsia="Times New Roman" w:hAnsi="Times New Roman" w:cs="Times New Roman"/>
                <w:bCs/>
                <w:color w:val="231F20"/>
              </w:rPr>
              <w:t>the differences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between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Mercator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Peters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projections.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Pr="00F23CD8" w:rsidRDefault="00B1212D" w:rsidP="00B1212D">
            <w:pPr>
              <w:spacing w:before="44" w:after="0" w:line="240" w:lineRule="auto"/>
              <w:ind w:left="453" w:right="404"/>
              <w:jc w:val="center"/>
              <w:rPr>
                <w:rFonts w:ascii="Times New Roman" w:eastAsia="Times New Roman" w:hAnsi="Times New Roman" w:cs="Times New Roman"/>
                <w:color w:val="FF0000"/>
                <w:rPrChange w:id="216" w:author="User" w:date="2019-09-26T16:32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F23CD8">
              <w:rPr>
                <w:rFonts w:ascii="Times New Roman" w:eastAsia="Times New Roman" w:hAnsi="Times New Roman" w:cs="Times New Roman"/>
                <w:color w:val="FF0000"/>
                <w:rPrChange w:id="217" w:author="User" w:date="2019-09-26T16:32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4</w:t>
            </w:r>
          </w:p>
        </w:tc>
      </w:tr>
      <w:tr w:rsidR="00B1212D" w:rsidTr="00B1212D">
        <w:trPr>
          <w:trHeight w:hRule="exact" w:val="877"/>
        </w:trPr>
        <w:tc>
          <w:tcPr>
            <w:tcW w:w="21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1212D" w:rsidRDefault="00B1212D" w:rsidP="00B1212D">
            <w:pPr>
              <w:spacing w:after="0" w:line="200" w:lineRule="exact"/>
              <w:rPr>
                <w:sz w:val="20"/>
                <w:szCs w:val="20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1DST4.2.3.</w:t>
            </w:r>
            <w:r w:rsidRPr="00F43983">
              <w:rPr>
                <w:rFonts w:ascii="Times New Roman" w:eastAsia="Times New Roman" w:hAnsi="Times New Roman" w:cs="Times New Roman"/>
                <w:color w:val="FF0000"/>
                <w:rPrChange w:id="218" w:author="User" w:date="2019-09-27T11:25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1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6" w:lineRule="auto"/>
              <w:ind w:left="137" w:right="2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why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Mercator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projection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gives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distorted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 world, with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Europe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north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America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tropical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areas too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small.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1212D" w:rsidRDefault="00B1212D" w:rsidP="00B1212D">
            <w:pPr>
              <w:spacing w:after="0" w:line="200" w:lineRule="exact"/>
              <w:rPr>
                <w:sz w:val="20"/>
                <w:szCs w:val="20"/>
              </w:rPr>
            </w:pPr>
          </w:p>
          <w:p w:rsidR="00B1212D" w:rsidRDefault="00B1212D" w:rsidP="00B1212D">
            <w:pPr>
              <w:spacing w:after="0" w:line="240" w:lineRule="auto"/>
              <w:ind w:left="455" w:right="4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</w:tbl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after="0" w:line="200" w:lineRule="exact"/>
        <w:rPr>
          <w:sz w:val="20"/>
          <w:szCs w:val="20"/>
        </w:rPr>
      </w:pPr>
    </w:p>
    <w:p w:rsidR="00B1212D" w:rsidRDefault="00B1212D" w:rsidP="00B1212D">
      <w:pPr>
        <w:spacing w:before="4" w:after="0" w:line="260" w:lineRule="exact"/>
        <w:rPr>
          <w:sz w:val="26"/>
          <w:szCs w:val="26"/>
        </w:rPr>
      </w:pPr>
    </w:p>
    <w:p w:rsidR="00B1212D" w:rsidRDefault="00B1212D" w:rsidP="00B1212D">
      <w:pPr>
        <w:tabs>
          <w:tab w:val="left" w:pos="14080"/>
        </w:tabs>
        <w:spacing w:before="23" w:after="0" w:line="301" w:lineRule="exact"/>
        <w:ind w:left="234" w:right="-2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18  </w:t>
      </w:r>
      <w:r>
        <w:rPr>
          <w:rFonts w:ascii="Arial Narrow" w:eastAsia="Arial Narrow" w:hAnsi="Arial Narrow" w:cs="Arial Narrow"/>
          <w:color w:val="FFFFFF"/>
          <w:spacing w:val="-11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ab/>
      </w:r>
    </w:p>
    <w:p w:rsidR="00B1212D" w:rsidRDefault="00B1212D" w:rsidP="00B1212D">
      <w:pPr>
        <w:spacing w:after="0" w:line="131" w:lineRule="exact"/>
        <w:ind w:left="4584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5534F2D" wp14:editId="2811389B">
                <wp:simplePos x="0" y="0"/>
                <wp:positionH relativeFrom="page">
                  <wp:posOffset>932180</wp:posOffset>
                </wp:positionH>
                <wp:positionV relativeFrom="paragraph">
                  <wp:posOffset>-248285</wp:posOffset>
                </wp:positionV>
                <wp:extent cx="8891905" cy="330835"/>
                <wp:effectExtent l="0" t="0" r="5715" b="0"/>
                <wp:wrapNone/>
                <wp:docPr id="357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1905" cy="330835"/>
                          <a:chOff x="1468" y="-391"/>
                          <a:chExt cx="14003" cy="521"/>
                        </a:xfrm>
                      </wpg:grpSpPr>
                      <wpg:grpSp>
                        <wpg:cNvPr id="358" name="Group 350"/>
                        <wpg:cNvGrpSpPr>
                          <a:grpSpLocks/>
                        </wpg:cNvGrpSpPr>
                        <wpg:grpSpPr bwMode="auto">
                          <a:xfrm>
                            <a:off x="1478" y="-381"/>
                            <a:ext cx="509" cy="501"/>
                            <a:chOff x="1478" y="-381"/>
                            <a:chExt cx="509" cy="501"/>
                          </a:xfrm>
                        </wpg:grpSpPr>
                        <wps:wsp>
                          <wps:cNvPr id="359" name="Freeform 351"/>
                          <wps:cNvSpPr>
                            <a:spLocks/>
                          </wps:cNvSpPr>
                          <wps:spPr bwMode="auto">
                            <a:xfrm>
                              <a:off x="1478" y="-381"/>
                              <a:ext cx="509" cy="501"/>
                            </a:xfrm>
                            <a:custGeom>
                              <a:avLst/>
                              <a:gdLst>
                                <a:gd name="T0" fmla="+- 0 1747 1478"/>
                                <a:gd name="T1" fmla="*/ T0 w 509"/>
                                <a:gd name="T2" fmla="+- 0 -381 -381"/>
                                <a:gd name="T3" fmla="*/ -381 h 501"/>
                                <a:gd name="T4" fmla="+- 0 1675 1478"/>
                                <a:gd name="T5" fmla="*/ T4 w 509"/>
                                <a:gd name="T6" fmla="+- 0 -372 -381"/>
                                <a:gd name="T7" fmla="*/ -372 h 501"/>
                                <a:gd name="T8" fmla="+- 0 1611 1478"/>
                                <a:gd name="T9" fmla="*/ T8 w 509"/>
                                <a:gd name="T10" fmla="+- 0 -348 -381"/>
                                <a:gd name="T11" fmla="*/ -348 h 501"/>
                                <a:gd name="T12" fmla="+- 0 1558 1478"/>
                                <a:gd name="T13" fmla="*/ T12 w 509"/>
                                <a:gd name="T14" fmla="+- 0 -311 -381"/>
                                <a:gd name="T15" fmla="*/ -311 h 501"/>
                                <a:gd name="T16" fmla="+- 0 1516 1478"/>
                                <a:gd name="T17" fmla="*/ T16 w 509"/>
                                <a:gd name="T18" fmla="+- 0 -262 -381"/>
                                <a:gd name="T19" fmla="*/ -262 h 501"/>
                                <a:gd name="T20" fmla="+- 0 1489 1478"/>
                                <a:gd name="T21" fmla="*/ T20 w 509"/>
                                <a:gd name="T22" fmla="+- 0 -205 -381"/>
                                <a:gd name="T23" fmla="*/ -205 h 501"/>
                                <a:gd name="T24" fmla="+- 0 1478 1478"/>
                                <a:gd name="T25" fmla="*/ T24 w 509"/>
                                <a:gd name="T26" fmla="+- 0 -140 -381"/>
                                <a:gd name="T27" fmla="*/ -140 h 501"/>
                                <a:gd name="T28" fmla="+- 0 1479 1478"/>
                                <a:gd name="T29" fmla="*/ T28 w 509"/>
                                <a:gd name="T30" fmla="+- 0 -116 -381"/>
                                <a:gd name="T31" fmla="*/ -116 h 501"/>
                                <a:gd name="T32" fmla="+- 0 1493 1478"/>
                                <a:gd name="T33" fmla="*/ T32 w 509"/>
                                <a:gd name="T34" fmla="+- 0 -49 -381"/>
                                <a:gd name="T35" fmla="*/ -49 h 501"/>
                                <a:gd name="T36" fmla="+- 0 1523 1478"/>
                                <a:gd name="T37" fmla="*/ T36 w 509"/>
                                <a:gd name="T38" fmla="+- 0 10 -381"/>
                                <a:gd name="T39" fmla="*/ 10 h 501"/>
                                <a:gd name="T40" fmla="+- 0 1566 1478"/>
                                <a:gd name="T41" fmla="*/ T40 w 509"/>
                                <a:gd name="T42" fmla="+- 0 59 -381"/>
                                <a:gd name="T43" fmla="*/ 59 h 501"/>
                                <a:gd name="T44" fmla="+- 0 1620 1478"/>
                                <a:gd name="T45" fmla="*/ T44 w 509"/>
                                <a:gd name="T46" fmla="+- 0 94 -381"/>
                                <a:gd name="T47" fmla="*/ 94 h 501"/>
                                <a:gd name="T48" fmla="+- 0 1682 1478"/>
                                <a:gd name="T49" fmla="*/ T48 w 509"/>
                                <a:gd name="T50" fmla="+- 0 116 -381"/>
                                <a:gd name="T51" fmla="*/ 116 h 501"/>
                                <a:gd name="T52" fmla="+- 0 1733 1478"/>
                                <a:gd name="T53" fmla="*/ T52 w 509"/>
                                <a:gd name="T54" fmla="+- 0 120 -381"/>
                                <a:gd name="T55" fmla="*/ 120 h 501"/>
                                <a:gd name="T56" fmla="+- 0 1756 1478"/>
                                <a:gd name="T57" fmla="*/ T56 w 509"/>
                                <a:gd name="T58" fmla="+- 0 119 -381"/>
                                <a:gd name="T59" fmla="*/ 119 h 501"/>
                                <a:gd name="T60" fmla="+- 0 1822 1478"/>
                                <a:gd name="T61" fmla="*/ T60 w 509"/>
                                <a:gd name="T62" fmla="+- 0 105 -381"/>
                                <a:gd name="T63" fmla="*/ 105 h 501"/>
                                <a:gd name="T64" fmla="+- 0 1881 1478"/>
                                <a:gd name="T65" fmla="*/ T64 w 509"/>
                                <a:gd name="T66" fmla="+- 0 74 -381"/>
                                <a:gd name="T67" fmla="*/ 74 h 501"/>
                                <a:gd name="T68" fmla="+- 0 1929 1478"/>
                                <a:gd name="T69" fmla="*/ T68 w 509"/>
                                <a:gd name="T70" fmla="+- 0 30 -381"/>
                                <a:gd name="T71" fmla="*/ 30 h 501"/>
                                <a:gd name="T72" fmla="+- 0 1964 1478"/>
                                <a:gd name="T73" fmla="*/ T72 w 509"/>
                                <a:gd name="T74" fmla="+- 0 -24 -381"/>
                                <a:gd name="T75" fmla="*/ -24 h 501"/>
                                <a:gd name="T76" fmla="+- 0 1984 1478"/>
                                <a:gd name="T77" fmla="*/ T76 w 509"/>
                                <a:gd name="T78" fmla="+- 0 -87 -381"/>
                                <a:gd name="T79" fmla="*/ -87 h 501"/>
                                <a:gd name="T80" fmla="+- 0 1987 1478"/>
                                <a:gd name="T81" fmla="*/ T80 w 509"/>
                                <a:gd name="T82" fmla="+- 0 -110 -381"/>
                                <a:gd name="T83" fmla="*/ -110 h 501"/>
                                <a:gd name="T84" fmla="+- 0 1986 1478"/>
                                <a:gd name="T85" fmla="*/ T84 w 509"/>
                                <a:gd name="T86" fmla="+- 0 -135 -381"/>
                                <a:gd name="T87" fmla="*/ -135 h 501"/>
                                <a:gd name="T88" fmla="+- 0 1972 1478"/>
                                <a:gd name="T89" fmla="*/ T88 w 509"/>
                                <a:gd name="T90" fmla="+- 0 -205 -381"/>
                                <a:gd name="T91" fmla="*/ -205 h 501"/>
                                <a:gd name="T92" fmla="+- 0 1944 1478"/>
                                <a:gd name="T93" fmla="*/ T92 w 509"/>
                                <a:gd name="T94" fmla="+- 0 -266 -381"/>
                                <a:gd name="T95" fmla="*/ -266 h 501"/>
                                <a:gd name="T96" fmla="+- 0 1903 1478"/>
                                <a:gd name="T97" fmla="*/ T96 w 509"/>
                                <a:gd name="T98" fmla="+- 0 -315 -381"/>
                                <a:gd name="T99" fmla="*/ -315 h 501"/>
                                <a:gd name="T100" fmla="+- 0 1851 1478"/>
                                <a:gd name="T101" fmla="*/ T100 w 509"/>
                                <a:gd name="T102" fmla="+- 0 -352 -381"/>
                                <a:gd name="T103" fmla="*/ -352 h 501"/>
                                <a:gd name="T104" fmla="+- 0 1791 1478"/>
                                <a:gd name="T105" fmla="*/ T104 w 509"/>
                                <a:gd name="T106" fmla="+- 0 -375 -381"/>
                                <a:gd name="T107" fmla="*/ -375 h 501"/>
                                <a:gd name="T108" fmla="+- 0 1747 1478"/>
                                <a:gd name="T109" fmla="*/ T108 w 509"/>
                                <a:gd name="T110" fmla="+- 0 -381 -381"/>
                                <a:gd name="T111" fmla="*/ -381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9" h="501">
                                  <a:moveTo>
                                    <a:pt x="269" y="0"/>
                                  </a:moveTo>
                                  <a:lnTo>
                                    <a:pt x="197" y="9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5" y="332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88" y="440"/>
                                  </a:lnTo>
                                  <a:lnTo>
                                    <a:pt x="142" y="475"/>
                                  </a:lnTo>
                                  <a:lnTo>
                                    <a:pt x="204" y="497"/>
                                  </a:lnTo>
                                  <a:lnTo>
                                    <a:pt x="255" y="501"/>
                                  </a:lnTo>
                                  <a:lnTo>
                                    <a:pt x="278" y="500"/>
                                  </a:lnTo>
                                  <a:lnTo>
                                    <a:pt x="344" y="486"/>
                                  </a:lnTo>
                                  <a:lnTo>
                                    <a:pt x="403" y="455"/>
                                  </a:lnTo>
                                  <a:lnTo>
                                    <a:pt x="451" y="411"/>
                                  </a:lnTo>
                                  <a:lnTo>
                                    <a:pt x="486" y="357"/>
                                  </a:lnTo>
                                  <a:lnTo>
                                    <a:pt x="506" y="294"/>
                                  </a:lnTo>
                                  <a:lnTo>
                                    <a:pt x="509" y="271"/>
                                  </a:lnTo>
                                  <a:lnTo>
                                    <a:pt x="508" y="246"/>
                                  </a:lnTo>
                                  <a:lnTo>
                                    <a:pt x="494" y="176"/>
                                  </a:lnTo>
                                  <a:lnTo>
                                    <a:pt x="466" y="115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373" y="29"/>
                                  </a:lnTo>
                                  <a:lnTo>
                                    <a:pt x="313" y="6"/>
                                  </a:ln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8"/>
                        <wpg:cNvGrpSpPr>
                          <a:grpSpLocks/>
                        </wpg:cNvGrpSpPr>
                        <wpg:grpSpPr bwMode="auto">
                          <a:xfrm>
                            <a:off x="2062" y="-133"/>
                            <a:ext cx="13388" cy="2"/>
                            <a:chOff x="2062" y="-133"/>
                            <a:chExt cx="13388" cy="2"/>
                          </a:xfrm>
                        </wpg:grpSpPr>
                        <wps:wsp>
                          <wps:cNvPr id="361" name="Freeform 349"/>
                          <wps:cNvSpPr>
                            <a:spLocks/>
                          </wps:cNvSpPr>
                          <wps:spPr bwMode="auto">
                            <a:xfrm>
                              <a:off x="2062" y="-133"/>
                              <a:ext cx="13388" cy="2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13388"/>
                                <a:gd name="T2" fmla="+- 0 15450 2062"/>
                                <a:gd name="T3" fmla="*/ T2 w 13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88">
                                  <a:moveTo>
                                    <a:pt x="0" y="0"/>
                                  </a:moveTo>
                                  <a:lnTo>
                                    <a:pt x="133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6"/>
                        <wpg:cNvGrpSpPr>
                          <a:grpSpLocks/>
                        </wpg:cNvGrpSpPr>
                        <wpg:grpSpPr bwMode="auto">
                          <a:xfrm>
                            <a:off x="2022" y="-143"/>
                            <a:ext cx="2" cy="20"/>
                            <a:chOff x="2022" y="-143"/>
                            <a:chExt cx="2" cy="20"/>
                          </a:xfrm>
                        </wpg:grpSpPr>
                        <wps:wsp>
                          <wps:cNvPr id="363" name="Freeform 347"/>
                          <wps:cNvSpPr>
                            <a:spLocks/>
                          </wps:cNvSpPr>
                          <wps:spPr bwMode="auto">
                            <a:xfrm>
                              <a:off x="2022" y="-1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3 -143"/>
                                <a:gd name="T1" fmla="*/ -143 h 20"/>
                                <a:gd name="T2" fmla="+- 0 -123 -143"/>
                                <a:gd name="T3" fmla="*/ -1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4"/>
                        <wpg:cNvGrpSpPr>
                          <a:grpSpLocks/>
                        </wpg:cNvGrpSpPr>
                        <wpg:grpSpPr bwMode="auto">
                          <a:xfrm>
                            <a:off x="15470" y="-143"/>
                            <a:ext cx="2" cy="20"/>
                            <a:chOff x="15470" y="-143"/>
                            <a:chExt cx="2" cy="20"/>
                          </a:xfrm>
                        </wpg:grpSpPr>
                        <wps:wsp>
                          <wps:cNvPr id="365" name="Freeform 345"/>
                          <wps:cNvSpPr>
                            <a:spLocks/>
                          </wps:cNvSpPr>
                          <wps:spPr bwMode="auto">
                            <a:xfrm>
                              <a:off x="15470" y="-1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3 -143"/>
                                <a:gd name="T1" fmla="*/ -143 h 20"/>
                                <a:gd name="T2" fmla="+- 0 -123 -143"/>
                                <a:gd name="T3" fmla="*/ -1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E7236" id="Group 343" o:spid="_x0000_s1026" style="position:absolute;margin-left:73.4pt;margin-top:-19.55pt;width:700.15pt;height:26.05pt;z-index:-251650048;mso-position-horizontal-relative:page" coordorigin="1468,-391" coordsize="14003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">
                <v:group id="Group 350" o:spid="_x0000_s1027" style="position:absolute;left:1478;top:-381;width:509;height:501" coordorigin="1478,-381" coordsize="509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51" o:spid="_x0000_s1028" style="position:absolute;left:1478;top:-381;width:509;height:501;visibility:visible;mso-wrap-style:square;v-text-anchor:top" coordsize="5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628YA&#10;AADcAAAADwAAAGRycy9kb3ducmV2LnhtbESPT2vCQBTE74LfYXlCb3VTS/2TukopLdiDolF7fmRf&#10;s7HZtyG7xvTbu0LB4zAzv2Hmy85WoqXGl44VPA0TEMS50yUXCg77z8cpCB+QNVaOScEfeVgu+r05&#10;ptpdeEdtFgoRIexTVGBCqFMpfW7Ioh+6mjh6P66xGKJsCqkbvES4reQoScbSYslxwWBN74by3+xs&#10;FZzd6rgZfUxMmfmv9Xc7Pm221Umph0H39goiUBfu4f/2Sit4fpnB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n628YAAADcAAAADwAAAAAAAAAAAAAAAACYAgAAZHJz&#10;L2Rvd25yZXYueG1sUEsFBgAAAAAEAAQA9QAAAIsDAAAAAA==&#10;" path="m269,l197,9,133,33,80,70,38,119,11,176,,241r1,24l15,332r30,59l88,440r54,35l204,497r51,4l278,500r66,-14l403,455r48,-44l486,357r20,-63l509,271r-1,-25l494,176,466,115,425,66,373,29,313,6,269,e" fillcolor="#231f20" stroked="f">
                    <v:path arrowok="t" o:connecttype="custom" o:connectlocs="269,-381;197,-372;133,-348;80,-311;38,-262;11,-205;0,-140;1,-116;15,-49;45,10;88,59;142,94;204,116;255,120;278,119;344,105;403,74;451,30;486,-24;506,-87;509,-110;508,-135;494,-205;466,-266;425,-315;373,-352;313,-375;269,-381" o:connectangles="0,0,0,0,0,0,0,0,0,0,0,0,0,0,0,0,0,0,0,0,0,0,0,0,0,0,0,0"/>
                  </v:shape>
                </v:group>
                <v:group id="Group 348" o:spid="_x0000_s1029" style="position:absolute;left:2062;top:-133;width:13388;height:2" coordorigin="2062,-133" coordsize="13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9" o:spid="_x0000_s1030" style="position:absolute;left:2062;top:-133;width:13388;height:2;visibility:visible;mso-wrap-style:square;v-text-anchor:top" coordsize="13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Pl8MA&#10;AADcAAAADwAAAGRycy9kb3ducmV2LnhtbESPT4vCMBTE74LfITzBm6Zd2SLVKKIuu0fXP3h9NM+2&#10;2ryUJmrXT2+EBY/DzPyGmc5bU4kbNa60rCAeRiCIM6tLzhXsd1+DMQjnkTVWlknBHzmYz7qdKaba&#10;3vmXblufiwBhl6KCwvs6ldJlBRl0Q1sTB+9kG4M+yCaXusF7gJtKfkRRIg2WHBYKrGlZUHbZXo2C&#10;60Ymn4t1fib8tvWRL6v4sH4o1e+1iwkIT61/h//bP1rBKInhdS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CPl8MAAADcAAAADwAAAAAAAAAAAAAAAACYAgAAZHJzL2Rv&#10;d25yZXYueG1sUEsFBgAAAAAEAAQA9QAAAIgDAAAAAA==&#10;" path="m,l13388,e" filled="f" strokecolor="#231f20" strokeweight="1pt">
                    <v:stroke dashstyle="dash"/>
                    <v:path arrowok="t" o:connecttype="custom" o:connectlocs="0,0;13388,0" o:connectangles="0,0"/>
                  </v:shape>
                </v:group>
                <v:group id="Group 346" o:spid="_x0000_s1031" style="position:absolute;left:2022;top:-143;width:2;height:20" coordorigin="2022,-1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47" o:spid="_x0000_s1032" style="position:absolute;left:2022;top:-1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iU8UA&#10;AADcAAAADwAAAGRycy9kb3ducmV2LnhtbESPQWsCMRSE74X+h/AK3mq2Fa2sZpdSsOhFqFb0+Ng8&#10;d7duXkISdfvvG6HgcZiZb5h52ZtOXMiH1rKCl2EGgriyuuVawfd28TwFESKyxs4yKfilAGXx+DDH&#10;XNsrf9FlE2uRIBxyVNDE6HIpQ9WQwTC0jjh5R+sNxiR9LbXHa4KbTr5m2UQabDktNOjoo6HqtDkb&#10;BfxzsH419tX0ENf7t5Pbuc/xQqnBU/8+AxGpj/fwf3upFYwmI7idS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qJTxQAAANwAAAAPAAAAAAAAAAAAAAAAAJgCAABkcnMv&#10;ZG93bnJldi54bWxQSwUGAAAAAAQABAD1AAAAigMAAAAA&#10;" path="m,l,20e" filled="f" strokecolor="#231f20" strokeweight="0">
                    <v:path arrowok="t" o:connecttype="custom" o:connectlocs="0,-143;0,-123" o:connectangles="0,0"/>
                  </v:shape>
                </v:group>
                <v:group id="Group 344" o:spid="_x0000_s1033" style="position:absolute;left:15470;top:-143;width:2;height:20" coordorigin="15470,-1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5" o:spid="_x0000_s1034" style="position:absolute;left:15470;top:-1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fvMUA&#10;AADcAAAADwAAAGRycy9kb3ducmV2LnhtbESPT2sCMRTE74V+h/AK3mq2lVVZjVIKSnsR6h/0+Ng8&#10;d1c3LyGJuv32jVDwOMzMb5jpvDOtuJIPjWUFb/0MBHFpdcOVgu1m8ToGESKyxtYyKfilAPPZ89MU&#10;C21v/EPXdaxEgnAoUEEdoyukDGVNBkPfOuLkHa03GJP0ldQebwluWvmeZUNpsOG0UKOjz5rK8/pi&#10;FPDpYP137svxIa72o7PbuWW+UKr30n1MQETq4iP83/7SCgbDHO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5+8xQAAANwAAAAPAAAAAAAAAAAAAAAAAJgCAABkcnMv&#10;ZG93bnJldi54bWxQSwUGAAAAAAQABAD1AAAAigMAAAAA&#10;" path="m,l,20e" filled="f" strokecolor="#231f20" strokeweight="0">
                    <v:path arrowok="t" o:connecttype="custom" o:connectlocs="0,-143;0,-1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V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anuatu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National DEVELOPMENT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STUDIES</w:t>
      </w:r>
      <w:r>
        <w:rPr>
          <w:rFonts w:ascii="Arial Narrow" w:eastAsia="Arial Narrow" w:hAnsi="Arial Narrow" w:cs="Arial Narrow"/>
          <w:color w:val="231F20"/>
          <w:spacing w:val="-6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SYLLABUS,</w:t>
      </w:r>
      <w:r>
        <w:rPr>
          <w:rFonts w:ascii="Arial Narrow" w:eastAsia="Arial Narrow" w:hAnsi="Arial Narrow" w:cs="Arial Narrow"/>
          <w:color w:val="231F20"/>
          <w:spacing w:val="-8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Senior Secondary</w:t>
      </w:r>
      <w:r>
        <w:rPr>
          <w:rFonts w:ascii="Arial Narrow" w:eastAsia="Arial Narrow" w:hAnsi="Arial Narrow" w:cs="Arial Narrow"/>
          <w:color w:val="231F20"/>
          <w:spacing w:val="-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>Y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ears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1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1 - 13</w:t>
      </w:r>
    </w:p>
    <w:p w:rsidR="00B1212D" w:rsidRDefault="00B1212D" w:rsidP="00B1212D">
      <w:pPr>
        <w:spacing w:after="0"/>
        <w:sectPr w:rsidR="00B1212D">
          <w:footerReference w:type="default" r:id="rId11"/>
          <w:pgSz w:w="16840" w:h="11920" w:orient="landscape"/>
          <w:pgMar w:top="1080" w:right="1240" w:bottom="280" w:left="1360" w:header="0" w:footer="0" w:gutter="0"/>
          <w:cols w:space="720"/>
        </w:sectPr>
      </w:pPr>
    </w:p>
    <w:p w:rsidR="00B1212D" w:rsidRDefault="00B1212D" w:rsidP="00B1212D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2778"/>
        <w:gridCol w:w="1714"/>
        <w:gridCol w:w="6294"/>
        <w:gridCol w:w="1075"/>
        <w:tblGridChange w:id="219">
          <w:tblGrid>
            <w:gridCol w:w="267"/>
            <w:gridCol w:w="1882"/>
            <w:gridCol w:w="267"/>
            <w:gridCol w:w="2511"/>
            <w:gridCol w:w="267"/>
            <w:gridCol w:w="1447"/>
            <w:gridCol w:w="267"/>
            <w:gridCol w:w="6027"/>
            <w:gridCol w:w="267"/>
            <w:gridCol w:w="808"/>
            <w:gridCol w:w="267"/>
          </w:tblGrid>
        </w:tblGridChange>
      </w:tblGrid>
      <w:tr w:rsidR="00B1212D" w:rsidTr="00B1212D">
        <w:trPr>
          <w:trHeight w:hRule="exact" w:val="617"/>
        </w:trPr>
        <w:tc>
          <w:tcPr>
            <w:tcW w:w="21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Earth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s Natural</w:t>
            </w:r>
          </w:p>
          <w:p w:rsidR="00B1212D" w:rsidRDefault="00B1212D" w:rsidP="00B1212D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Envi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onment</w:t>
            </w:r>
          </w:p>
        </w:tc>
        <w:tc>
          <w:tcPr>
            <w:tcW w:w="277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1DST4.3</w:t>
            </w:r>
          </w:p>
          <w:p w:rsidR="00B1212D" w:rsidRDefault="00B1212D" w:rsidP="00B1212D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B1212D" w:rsidRDefault="00B1212D" w:rsidP="00B1212D">
            <w:pPr>
              <w:spacing w:after="0" w:line="249" w:lineRule="auto"/>
              <w:ind w:left="104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Upon successful completion 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sub-strand, students 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able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demonstrate understanding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main feature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earth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</w:t>
            </w:r>
          </w:p>
          <w:p w:rsidR="00B1212D" w:rsidRDefault="00B1212D" w:rsidP="00B1212D">
            <w:pPr>
              <w:spacing w:after="0" w:line="250" w:lineRule="exact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natura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environment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its</w:t>
            </w:r>
          </w:p>
          <w:p w:rsidR="00B1212D" w:rsidRDefault="00B1212D" w:rsidP="00B1212D">
            <w:pPr>
              <w:spacing w:before="7" w:after="0" w:line="246" w:lineRule="auto"/>
              <w:ind w:left="104" w:right="3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geologica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histor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atmosphere an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climate.</w:t>
            </w:r>
          </w:p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1DST4.3.1.1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6" w:lineRule="auto"/>
              <w:ind w:left="137" w:right="5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Identify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relief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features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continents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(fold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mountains,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plateaux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 plains)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oceans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(shelves,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trenches,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ridges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plains).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B1212D" w:rsidTr="00B1212D">
        <w:trPr>
          <w:trHeight w:hRule="exact" w:val="61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1DST4.3.2.1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 features of the earth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 atmosphere, tropical, sub-</w:t>
            </w:r>
          </w:p>
          <w:p w:rsidR="00B1212D" w:rsidRDefault="00B1212D" w:rsidP="00B1212D">
            <w:pPr>
              <w:spacing w:before="7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tropical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temperate,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arctic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climates.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B1212D" w:rsidTr="00B1212D">
        <w:trPr>
          <w:trHeight w:hRule="exact" w:val="61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1DST4.3.2.2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6" w:lineRule="auto"/>
              <w:ind w:left="137" w:right="4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nature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of </w:t>
            </w:r>
            <w:del w:id="220" w:author="wesley obed" w:date="2019-05-19T02:37:00Z">
              <w:r w:rsidDel="00642C31">
                <w:rPr>
                  <w:rFonts w:ascii="Times New Roman" w:eastAsia="Times New Roman" w:hAnsi="Times New Roman" w:cs="Times New Roman"/>
                  <w:color w:val="231F20"/>
                </w:rPr>
                <w:delText xml:space="preserve"> </w:delText>
              </w:r>
            </w:del>
            <w:r>
              <w:rPr>
                <w:rFonts w:ascii="Times New Roman" w:eastAsia="Times New Roman" w:hAnsi="Times New Roman" w:cs="Times New Roman"/>
                <w:color w:val="231F20"/>
              </w:rPr>
              <w:t>“greenhouse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gas”</w:t>
            </w:r>
            <w:r>
              <w:rPr>
                <w:rFonts w:ascii="Times New Roman" w:eastAsia="Times New Roman" w:hAnsi="Times New Roman" w:cs="Times New Roman"/>
                <w:color w:val="231F2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“greenhouse 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fect”.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</w:tr>
      <w:tr w:rsidR="00B1212D" w:rsidTr="00B1212D">
        <w:trPr>
          <w:trHeight w:hRule="exact" w:val="61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1DST4.3.</w:t>
            </w:r>
            <w:r w:rsidRPr="00F23CD8">
              <w:rPr>
                <w:rFonts w:ascii="Times New Roman" w:eastAsia="Times New Roman" w:hAnsi="Times New Roman" w:cs="Times New Roman"/>
                <w:color w:val="FF0000"/>
                <w:rPrChange w:id="221" w:author="User" w:date="2019-09-26T16:31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2.3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6" w:lineRule="auto"/>
              <w:ind w:left="137" w:right="334"/>
              <w:rPr>
                <w:rFonts w:ascii="Times New Roman" w:eastAsia="Times New Roman" w:hAnsi="Times New Roman" w:cs="Times New Roman"/>
              </w:rPr>
            </w:pPr>
            <w:r w:rsidRPr="00F23CD8">
              <w:rPr>
                <w:rFonts w:ascii="Times New Roman" w:eastAsia="Times New Roman" w:hAnsi="Times New Roman" w:cs="Times New Roman"/>
                <w:b/>
                <w:bCs/>
                <w:color w:val="FF0000"/>
                <w:rPrChange w:id="222" w:author="User" w:date="2019-09-26T16:31:00Z">
                  <w:rPr>
                    <w:rFonts w:ascii="Times New Roman" w:eastAsia="Times New Roman" w:hAnsi="Times New Roman" w:cs="Times New Roman"/>
                    <w:b/>
                    <w:bCs/>
                    <w:color w:val="231F20"/>
                  </w:rPr>
                </w:rPrChange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causes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“greenhouse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gas”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“greenhouse 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fect”.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Pr="00F23CD8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  <w:color w:val="FF0000"/>
                <w:rPrChange w:id="223" w:author="User" w:date="2019-09-26T16:31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F23CD8">
              <w:rPr>
                <w:rFonts w:ascii="Times New Roman" w:eastAsia="Times New Roman" w:hAnsi="Times New Roman" w:cs="Times New Roman"/>
                <w:color w:val="FF0000"/>
                <w:rPrChange w:id="224" w:author="User" w:date="2019-09-26T16:31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2</w:t>
            </w:r>
          </w:p>
        </w:tc>
      </w:tr>
      <w:tr w:rsidR="00B1212D" w:rsidTr="00B1212D">
        <w:trPr>
          <w:trHeight w:hRule="exact" w:val="61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Pr="00A01043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1043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1</w:t>
            </w:r>
            <w:r w:rsidRPr="00A01043">
              <w:rPr>
                <w:rFonts w:ascii="Times New Roman" w:eastAsia="Times New Roman" w:hAnsi="Times New Roman" w:cs="Times New Roman"/>
                <w:color w:val="000000" w:themeColor="text1"/>
              </w:rPr>
              <w:t>1DST4.3.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A0104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6" w:lineRule="auto"/>
              <w:ind w:left="137" w:righ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Discuss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role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atmosphere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controlling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our weather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 climate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(water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cycle,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greenhouse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gases, ozone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laye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etc.).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B1212D" w:rsidTr="00B1212D">
        <w:trPr>
          <w:trHeight w:hRule="exact" w:val="61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1DST4.3.3.</w:t>
            </w:r>
            <w:r w:rsidRPr="00F23CD8">
              <w:rPr>
                <w:rFonts w:ascii="Times New Roman" w:eastAsia="Times New Roman" w:hAnsi="Times New Roman" w:cs="Times New Roman"/>
                <w:color w:val="FF0000"/>
                <w:rPrChange w:id="225" w:author="User" w:date="2019-09-26T16:30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1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6" w:lineRule="auto"/>
              <w:ind w:left="137" w:right="5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how increasing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levels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greenhouse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gases can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lead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 global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warming.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B1212D" w:rsidTr="00B1212D">
        <w:tblPrEx>
          <w:tblW w:w="0" w:type="auto"/>
          <w:tblInd w:w="154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226" w:author="User" w:date="2019-09-20T22:39:00Z">
            <w:tblPrEx>
              <w:tblW w:w="0" w:type="auto"/>
              <w:tblInd w:w="15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687"/>
          <w:trPrChange w:id="227" w:author="User" w:date="2019-09-20T22:39:00Z">
            <w:trPr>
              <w:gridAfter w:val="0"/>
              <w:trHeight w:hRule="exact" w:val="617"/>
            </w:trPr>
          </w:trPrChange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  <w:tcPrChange w:id="228" w:author="User" w:date="2019-09-20T22:39:00Z">
              <w:tcPr>
                <w:tcW w:w="2149" w:type="dxa"/>
                <w:gridSpan w:val="2"/>
                <w:vMerge/>
                <w:tcBorders>
                  <w:left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  <w:tcPrChange w:id="229" w:author="User" w:date="2019-09-20T22:39:00Z">
              <w:tcPr>
                <w:tcW w:w="2778" w:type="dxa"/>
                <w:gridSpan w:val="2"/>
                <w:vMerge/>
                <w:tcBorders>
                  <w:left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PrChange w:id="230" w:author="User" w:date="2019-09-20T22:39:00Z">
              <w:tcPr>
                <w:tcW w:w="1714" w:type="dxa"/>
                <w:gridSpan w:val="2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1DST4.3.3.</w:t>
            </w:r>
            <w:r w:rsidRPr="00F23CD8">
              <w:rPr>
                <w:rFonts w:ascii="Times New Roman" w:eastAsia="Times New Roman" w:hAnsi="Times New Roman" w:cs="Times New Roman"/>
                <w:color w:val="FF0000"/>
                <w:rPrChange w:id="231" w:author="User" w:date="2019-09-26T16:30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2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tcPrChange w:id="232" w:author="User" w:date="2019-09-20T22:39:00Z">
              <w:tcPr>
                <w:tcW w:w="6294" w:type="dxa"/>
                <w:gridSpan w:val="2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>
            <w:pPr>
              <w:spacing w:before="44" w:after="0" w:line="246" w:lineRule="auto"/>
              <w:ind w:left="137" w:right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Construct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time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line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 w:rsidRPr="00F23CD8">
              <w:rPr>
                <w:rFonts w:ascii="Times New Roman" w:eastAsia="Times New Roman" w:hAnsi="Times New Roman" w:cs="Times New Roman"/>
                <w:color w:val="FF0000"/>
                <w:rPrChange w:id="233" w:author="User" w:date="2019-09-26T16:30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and/or pictures to show the earth’s history from creation to present.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PrChange w:id="234" w:author="User" w:date="2019-09-20T22:39:00Z">
              <w:tcPr>
                <w:tcW w:w="1075" w:type="dxa"/>
                <w:gridSpan w:val="2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</w:tcPr>
            </w:tcPrChange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B1212D" w:rsidTr="00B1212D">
        <w:trPr>
          <w:trHeight w:hRule="exact" w:val="35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1DST4.3.3.</w:t>
            </w:r>
            <w:r w:rsidRPr="00F23CD8">
              <w:rPr>
                <w:rFonts w:ascii="Times New Roman" w:eastAsia="Times New Roman" w:hAnsi="Times New Roman" w:cs="Times New Roman"/>
                <w:color w:val="FF0000"/>
                <w:rPrChange w:id="235" w:author="User" w:date="2019-09-26T16:30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3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Draw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link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between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natural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vegetation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climate.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455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B1212D" w:rsidTr="00B1212D">
        <w:trPr>
          <w:trHeight w:hRule="exact" w:val="61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1DST4.3.3.</w:t>
            </w:r>
            <w:r w:rsidRPr="00F23CD8">
              <w:rPr>
                <w:rFonts w:ascii="Times New Roman" w:eastAsia="Times New Roman" w:hAnsi="Times New Roman" w:cs="Times New Roman"/>
                <w:color w:val="FF0000"/>
                <w:rPrChange w:id="236" w:author="User" w:date="2019-09-26T16:30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4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6" w:lineRule="auto"/>
              <w:ind w:left="137"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Diffe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entiate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between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forest,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savannah,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grassland,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desert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tundra biomes.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B1212D" w:rsidTr="00B1212D">
        <w:trPr>
          <w:trHeight w:hRule="exact" w:val="617"/>
        </w:trPr>
        <w:tc>
          <w:tcPr>
            <w:tcW w:w="21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1DST4.3.4.2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6" w:lineRule="auto"/>
              <w:ind w:left="137" w:righ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Evaluate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 factors that influence</w:t>
            </w:r>
            <w:r>
              <w:rPr>
                <w:rFonts w:ascii="Times New Roman" w:eastAsia="Times New Roman" w:hAnsi="Times New Roman" w:cs="Times New Roman"/>
                <w:color w:val="231F20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egetative productivity using specific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examples.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  <w:tr w:rsidR="00B1212D" w:rsidTr="00B1212D">
        <w:trPr>
          <w:trHeight w:hRule="exact" w:val="357"/>
        </w:trPr>
        <w:tc>
          <w:tcPr>
            <w:tcW w:w="21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Natural Resou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ces</w:t>
            </w:r>
          </w:p>
        </w:tc>
        <w:tc>
          <w:tcPr>
            <w:tcW w:w="277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1DST4.4</w:t>
            </w:r>
          </w:p>
          <w:p w:rsidR="00B1212D" w:rsidRDefault="00B1212D" w:rsidP="00B1212D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B1212D" w:rsidRDefault="00B1212D" w:rsidP="00B1212D">
            <w:pPr>
              <w:spacing w:after="0" w:line="248" w:lineRule="auto"/>
              <w:ind w:left="104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Upon successful completion 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sub-strand, students 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able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demonstrate understanding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of the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7"/>
              </w:rPr>
              <w:t>classificatio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importance 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natura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resources.</w:t>
            </w:r>
          </w:p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1DST4.4.1.1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term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“Natural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resources”.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454" w:right="4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B1212D" w:rsidTr="00B1212D">
        <w:trPr>
          <w:trHeight w:hRule="exact" w:val="35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1DST4.4.1.2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Identify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ene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resources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available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people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452" w:right="4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</w:tr>
      <w:tr w:rsidR="00B1212D" w:rsidTr="00B1212D">
        <w:trPr>
          <w:trHeight w:hRule="exact" w:val="61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1DST4.4.3.1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Classify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natural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resources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under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non-renewable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(stock),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renewable</w:t>
            </w:r>
          </w:p>
          <w:p w:rsidR="00B1212D" w:rsidRDefault="00B1212D" w:rsidP="00B1212D">
            <w:pPr>
              <w:spacing w:before="7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flow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>)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 renewable (continuous) resources.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B1212D" w:rsidTr="00B1212D">
        <w:trPr>
          <w:trHeight w:hRule="exact" w:val="61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 w:rsidRPr="005E1D6A"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 w:rsidRPr="005E1D6A">
              <w:rPr>
                <w:rFonts w:ascii="Times New Roman" w:eastAsia="Times New Roman" w:hAnsi="Times New Roman" w:cs="Times New Roman"/>
                <w:color w:val="231F20"/>
              </w:rPr>
              <w:t>1DST4.4.</w:t>
            </w:r>
            <w:r w:rsidRPr="008E2BED">
              <w:rPr>
                <w:rFonts w:ascii="Times New Roman" w:eastAsia="Times New Roman" w:hAnsi="Times New Roman" w:cs="Times New Roman"/>
                <w:color w:val="FF0000"/>
                <w:rPrChange w:id="237" w:author="User" w:date="2019-09-26T16:30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4</w:t>
            </w:r>
            <w:r w:rsidRPr="005E1D6A"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 w:rsidRPr="006610E0">
              <w:rPr>
                <w:rFonts w:ascii="Times New Roman" w:eastAsia="Times New Roman" w:hAnsi="Times New Roman" w:cs="Times New Roman"/>
                <w:color w:val="FF0000"/>
                <w:rPrChange w:id="238" w:author="User" w:date="2019-09-26T16:41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2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 w:rsidRPr="008E2BED">
              <w:rPr>
                <w:rFonts w:ascii="Times New Roman" w:eastAsia="Times New Roman" w:hAnsi="Times New Roman" w:cs="Times New Roman"/>
                <w:b/>
                <w:bCs/>
                <w:color w:val="FF0000"/>
                <w:rPrChange w:id="239" w:author="User" w:date="2019-09-26T16:29:00Z">
                  <w:rPr>
                    <w:rFonts w:ascii="Times New Roman" w:eastAsia="Times New Roman" w:hAnsi="Times New Roman" w:cs="Times New Roman"/>
                    <w:b/>
                    <w:bCs/>
                    <w:color w:val="231F20"/>
                  </w:rPr>
                </w:rPrChange>
              </w:rPr>
              <w:t>Discuss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how natural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resources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being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used sustainably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and</w:t>
            </w:r>
          </w:p>
          <w:p w:rsidR="00B1212D" w:rsidRDefault="00B1212D" w:rsidP="00B1212D">
            <w:pPr>
              <w:spacing w:before="7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unsustainably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 using specific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examples.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Pr="008E2BE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  <w:color w:val="FF0000"/>
                <w:rPrChange w:id="240" w:author="User" w:date="2019-09-26T16:29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8E2BED">
              <w:rPr>
                <w:rFonts w:ascii="Times New Roman" w:eastAsia="Times New Roman" w:hAnsi="Times New Roman" w:cs="Times New Roman"/>
                <w:color w:val="FF0000"/>
                <w:rPrChange w:id="241" w:author="User" w:date="2019-09-26T16:29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4</w:t>
            </w:r>
          </w:p>
        </w:tc>
      </w:tr>
      <w:tr w:rsidR="00B1212D" w:rsidTr="00B1212D">
        <w:trPr>
          <w:trHeight w:hRule="exact" w:val="357"/>
        </w:trPr>
        <w:tc>
          <w:tcPr>
            <w:tcW w:w="214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1DST4.4.3.3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1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Analyze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impact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ove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-exploitation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of resources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anuatu.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0" w:lineRule="auto"/>
              <w:ind w:left="455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</w:tr>
      <w:tr w:rsidR="00B1212D" w:rsidTr="00B1212D">
        <w:trPr>
          <w:trHeight w:hRule="exact" w:val="617"/>
        </w:trPr>
        <w:tc>
          <w:tcPr>
            <w:tcW w:w="21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277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/>
        </w:tc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 w:rsidRPr="005E1D6A"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 w:rsidRPr="005E1D6A">
              <w:rPr>
                <w:rFonts w:ascii="Times New Roman" w:eastAsia="Times New Roman" w:hAnsi="Times New Roman" w:cs="Times New Roman"/>
                <w:color w:val="231F20"/>
              </w:rPr>
              <w:t>1DST4.4.4.</w:t>
            </w:r>
            <w:r w:rsidRPr="006610E0">
              <w:rPr>
                <w:rFonts w:ascii="Times New Roman" w:eastAsia="Times New Roman" w:hAnsi="Times New Roman" w:cs="Times New Roman"/>
                <w:color w:val="FF0000"/>
                <w:rPrChange w:id="242" w:author="User" w:date="2019-09-26T16:41:00Z">
                  <w:rPr>
                    <w:rFonts w:ascii="Times New Roman" w:eastAsia="Times New Roman" w:hAnsi="Times New Roman" w:cs="Times New Roman"/>
                    <w:color w:val="231F20"/>
                  </w:rPr>
                </w:rPrChange>
              </w:rPr>
              <w:t>1</w:t>
            </w:r>
          </w:p>
        </w:tc>
        <w:tc>
          <w:tcPr>
            <w:tcW w:w="6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4" w:after="0" w:line="246" w:lineRule="auto"/>
              <w:ind w:left="137" w:righ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Discuss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why traditional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conservation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measures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environmentally friendl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212D" w:rsidRDefault="00B1212D" w:rsidP="00B1212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1212D" w:rsidRDefault="00B1212D" w:rsidP="00B1212D">
            <w:pPr>
              <w:spacing w:after="0" w:line="240" w:lineRule="auto"/>
              <w:ind w:left="44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</w:tr>
    </w:tbl>
    <w:p w:rsidR="00B1212D" w:rsidRDefault="00B1212D" w:rsidP="00B1212D">
      <w:pPr>
        <w:spacing w:before="15" w:after="0" w:line="220" w:lineRule="exact"/>
      </w:pPr>
    </w:p>
    <w:p w:rsidR="00B1212D" w:rsidRDefault="00B1212D" w:rsidP="00B1212D">
      <w:pPr>
        <w:tabs>
          <w:tab w:val="left" w:pos="13660"/>
        </w:tabs>
        <w:spacing w:before="23" w:after="0" w:line="302" w:lineRule="exact"/>
        <w:ind w:left="116" w:right="-20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color w:val="FFFFFF"/>
          <w:position w:val="-4"/>
          <w:sz w:val="30"/>
          <w:szCs w:val="30"/>
        </w:rPr>
        <w:tab/>
        <w:t>19</w:t>
      </w:r>
    </w:p>
    <w:p w:rsidR="00B1212D" w:rsidRDefault="00B1212D" w:rsidP="00B1212D">
      <w:pPr>
        <w:spacing w:after="0" w:line="133" w:lineRule="exact"/>
        <w:ind w:left="3997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7B5622F" wp14:editId="448470AD">
                <wp:simplePos x="0" y="0"/>
                <wp:positionH relativeFrom="page">
                  <wp:posOffset>873760</wp:posOffset>
                </wp:positionH>
                <wp:positionV relativeFrom="paragraph">
                  <wp:posOffset>-248285</wp:posOffset>
                </wp:positionV>
                <wp:extent cx="8888730" cy="330835"/>
                <wp:effectExtent l="6985" t="0" r="635" b="0"/>
                <wp:wrapNone/>
                <wp:docPr id="348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8730" cy="330835"/>
                          <a:chOff x="1376" y="-391"/>
                          <a:chExt cx="13998" cy="521"/>
                        </a:xfrm>
                      </wpg:grpSpPr>
                      <wpg:grpSp>
                        <wpg:cNvPr id="349" name="Group 341"/>
                        <wpg:cNvGrpSpPr>
                          <a:grpSpLocks/>
                        </wpg:cNvGrpSpPr>
                        <wpg:grpSpPr bwMode="auto">
                          <a:xfrm>
                            <a:off x="14854" y="-381"/>
                            <a:ext cx="509" cy="501"/>
                            <a:chOff x="14854" y="-381"/>
                            <a:chExt cx="509" cy="501"/>
                          </a:xfrm>
                        </wpg:grpSpPr>
                        <wps:wsp>
                          <wps:cNvPr id="350" name="Freeform 342"/>
                          <wps:cNvSpPr>
                            <a:spLocks/>
                          </wps:cNvSpPr>
                          <wps:spPr bwMode="auto">
                            <a:xfrm>
                              <a:off x="14854" y="-381"/>
                              <a:ext cx="509" cy="501"/>
                            </a:xfrm>
                            <a:custGeom>
                              <a:avLst/>
                              <a:gdLst>
                                <a:gd name="T0" fmla="+- 0 15124 14854"/>
                                <a:gd name="T1" fmla="*/ T0 w 509"/>
                                <a:gd name="T2" fmla="+- 0 -381 -381"/>
                                <a:gd name="T3" fmla="*/ -381 h 501"/>
                                <a:gd name="T4" fmla="+- 0 15052 14854"/>
                                <a:gd name="T5" fmla="*/ T4 w 509"/>
                                <a:gd name="T6" fmla="+- 0 -373 -381"/>
                                <a:gd name="T7" fmla="*/ -373 h 501"/>
                                <a:gd name="T8" fmla="+- 0 14988 14854"/>
                                <a:gd name="T9" fmla="*/ T8 w 509"/>
                                <a:gd name="T10" fmla="+- 0 -349 -381"/>
                                <a:gd name="T11" fmla="*/ -349 h 501"/>
                                <a:gd name="T12" fmla="+- 0 14934 14854"/>
                                <a:gd name="T13" fmla="*/ T12 w 509"/>
                                <a:gd name="T14" fmla="+- 0 -311 -381"/>
                                <a:gd name="T15" fmla="*/ -311 h 501"/>
                                <a:gd name="T16" fmla="+- 0 14893 14854"/>
                                <a:gd name="T17" fmla="*/ T16 w 509"/>
                                <a:gd name="T18" fmla="+- 0 -262 -381"/>
                                <a:gd name="T19" fmla="*/ -262 h 501"/>
                                <a:gd name="T20" fmla="+- 0 14866 14854"/>
                                <a:gd name="T21" fmla="*/ T20 w 509"/>
                                <a:gd name="T22" fmla="+- 0 -205 -381"/>
                                <a:gd name="T23" fmla="*/ -205 h 501"/>
                                <a:gd name="T24" fmla="+- 0 14854 14854"/>
                                <a:gd name="T25" fmla="*/ T24 w 509"/>
                                <a:gd name="T26" fmla="+- 0 -140 -381"/>
                                <a:gd name="T27" fmla="*/ -140 h 501"/>
                                <a:gd name="T28" fmla="+- 0 14855 14854"/>
                                <a:gd name="T29" fmla="*/ T28 w 509"/>
                                <a:gd name="T30" fmla="+- 0 -116 -381"/>
                                <a:gd name="T31" fmla="*/ -116 h 501"/>
                                <a:gd name="T32" fmla="+- 0 14870 14854"/>
                                <a:gd name="T33" fmla="*/ T32 w 509"/>
                                <a:gd name="T34" fmla="+- 0 -49 -381"/>
                                <a:gd name="T35" fmla="*/ -49 h 501"/>
                                <a:gd name="T36" fmla="+- 0 14900 14854"/>
                                <a:gd name="T37" fmla="*/ T36 w 509"/>
                                <a:gd name="T38" fmla="+- 0 10 -381"/>
                                <a:gd name="T39" fmla="*/ 10 h 501"/>
                                <a:gd name="T40" fmla="+- 0 14943 14854"/>
                                <a:gd name="T41" fmla="*/ T40 w 509"/>
                                <a:gd name="T42" fmla="+- 0 59 -381"/>
                                <a:gd name="T43" fmla="*/ 59 h 501"/>
                                <a:gd name="T44" fmla="+- 0 14997 14854"/>
                                <a:gd name="T45" fmla="*/ T44 w 509"/>
                                <a:gd name="T46" fmla="+- 0 94 -381"/>
                                <a:gd name="T47" fmla="*/ 94 h 501"/>
                                <a:gd name="T48" fmla="+- 0 15059 14854"/>
                                <a:gd name="T49" fmla="*/ T48 w 509"/>
                                <a:gd name="T50" fmla="+- 0 115 -381"/>
                                <a:gd name="T51" fmla="*/ 115 h 501"/>
                                <a:gd name="T52" fmla="+- 0 15109 14854"/>
                                <a:gd name="T53" fmla="*/ T52 w 509"/>
                                <a:gd name="T54" fmla="+- 0 120 -381"/>
                                <a:gd name="T55" fmla="*/ 120 h 501"/>
                                <a:gd name="T56" fmla="+- 0 15133 14854"/>
                                <a:gd name="T57" fmla="*/ T56 w 509"/>
                                <a:gd name="T58" fmla="+- 0 119 -381"/>
                                <a:gd name="T59" fmla="*/ 119 h 501"/>
                                <a:gd name="T60" fmla="+- 0 15199 14854"/>
                                <a:gd name="T61" fmla="*/ T60 w 509"/>
                                <a:gd name="T62" fmla="+- 0 105 -381"/>
                                <a:gd name="T63" fmla="*/ 105 h 501"/>
                                <a:gd name="T64" fmla="+- 0 15257 14854"/>
                                <a:gd name="T65" fmla="*/ T64 w 509"/>
                                <a:gd name="T66" fmla="+- 0 74 -381"/>
                                <a:gd name="T67" fmla="*/ 74 h 501"/>
                                <a:gd name="T68" fmla="+- 0 15305 14854"/>
                                <a:gd name="T69" fmla="*/ T68 w 509"/>
                                <a:gd name="T70" fmla="+- 0 30 -381"/>
                                <a:gd name="T71" fmla="*/ 30 h 501"/>
                                <a:gd name="T72" fmla="+- 0 15341 14854"/>
                                <a:gd name="T73" fmla="*/ T72 w 509"/>
                                <a:gd name="T74" fmla="+- 0 -25 -381"/>
                                <a:gd name="T75" fmla="*/ -25 h 501"/>
                                <a:gd name="T76" fmla="+- 0 15361 14854"/>
                                <a:gd name="T77" fmla="*/ T76 w 509"/>
                                <a:gd name="T78" fmla="+- 0 -88 -381"/>
                                <a:gd name="T79" fmla="*/ -88 h 501"/>
                                <a:gd name="T80" fmla="+- 0 15364 14854"/>
                                <a:gd name="T81" fmla="*/ T80 w 509"/>
                                <a:gd name="T82" fmla="+- 0 -110 -381"/>
                                <a:gd name="T83" fmla="*/ -110 h 501"/>
                                <a:gd name="T84" fmla="+- 0 15363 14854"/>
                                <a:gd name="T85" fmla="*/ T84 w 509"/>
                                <a:gd name="T86" fmla="+- 0 -135 -381"/>
                                <a:gd name="T87" fmla="*/ -135 h 501"/>
                                <a:gd name="T88" fmla="+- 0 15349 14854"/>
                                <a:gd name="T89" fmla="*/ T88 w 509"/>
                                <a:gd name="T90" fmla="+- 0 -205 -381"/>
                                <a:gd name="T91" fmla="*/ -205 h 501"/>
                                <a:gd name="T92" fmla="+- 0 15321 14854"/>
                                <a:gd name="T93" fmla="*/ T92 w 509"/>
                                <a:gd name="T94" fmla="+- 0 -266 -381"/>
                                <a:gd name="T95" fmla="*/ -266 h 501"/>
                                <a:gd name="T96" fmla="+- 0 15279 14854"/>
                                <a:gd name="T97" fmla="*/ T96 w 509"/>
                                <a:gd name="T98" fmla="+- 0 -315 -381"/>
                                <a:gd name="T99" fmla="*/ -315 h 501"/>
                                <a:gd name="T100" fmla="+- 0 15228 14854"/>
                                <a:gd name="T101" fmla="*/ T100 w 509"/>
                                <a:gd name="T102" fmla="+- 0 -352 -381"/>
                                <a:gd name="T103" fmla="*/ -352 h 501"/>
                                <a:gd name="T104" fmla="+- 0 15168 14854"/>
                                <a:gd name="T105" fmla="*/ T104 w 509"/>
                                <a:gd name="T106" fmla="+- 0 -375 -381"/>
                                <a:gd name="T107" fmla="*/ -375 h 501"/>
                                <a:gd name="T108" fmla="+- 0 15124 14854"/>
                                <a:gd name="T109" fmla="*/ T108 w 509"/>
                                <a:gd name="T110" fmla="+- 0 -381 -381"/>
                                <a:gd name="T111" fmla="*/ -381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9" h="501">
                                  <a:moveTo>
                                    <a:pt x="270" y="0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12" y="176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16" y="332"/>
                                  </a:lnTo>
                                  <a:lnTo>
                                    <a:pt x="46" y="391"/>
                                  </a:lnTo>
                                  <a:lnTo>
                                    <a:pt x="89" y="440"/>
                                  </a:lnTo>
                                  <a:lnTo>
                                    <a:pt x="143" y="475"/>
                                  </a:lnTo>
                                  <a:lnTo>
                                    <a:pt x="205" y="496"/>
                                  </a:lnTo>
                                  <a:lnTo>
                                    <a:pt x="255" y="501"/>
                                  </a:lnTo>
                                  <a:lnTo>
                                    <a:pt x="279" y="500"/>
                                  </a:lnTo>
                                  <a:lnTo>
                                    <a:pt x="345" y="486"/>
                                  </a:lnTo>
                                  <a:lnTo>
                                    <a:pt x="403" y="455"/>
                                  </a:lnTo>
                                  <a:lnTo>
                                    <a:pt x="451" y="411"/>
                                  </a:lnTo>
                                  <a:lnTo>
                                    <a:pt x="487" y="356"/>
                                  </a:lnTo>
                                  <a:lnTo>
                                    <a:pt x="507" y="293"/>
                                  </a:lnTo>
                                  <a:lnTo>
                                    <a:pt x="510" y="271"/>
                                  </a:lnTo>
                                  <a:lnTo>
                                    <a:pt x="509" y="246"/>
                                  </a:lnTo>
                                  <a:lnTo>
                                    <a:pt x="495" y="176"/>
                                  </a:lnTo>
                                  <a:lnTo>
                                    <a:pt x="467" y="115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374" y="29"/>
                                  </a:lnTo>
                                  <a:lnTo>
                                    <a:pt x="314" y="6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39"/>
                        <wpg:cNvGrpSpPr>
                          <a:grpSpLocks/>
                        </wpg:cNvGrpSpPr>
                        <wpg:grpSpPr bwMode="auto">
                          <a:xfrm>
                            <a:off x="1416" y="-140"/>
                            <a:ext cx="13417" cy="2"/>
                            <a:chOff x="1416" y="-140"/>
                            <a:chExt cx="13417" cy="2"/>
                          </a:xfrm>
                        </wpg:grpSpPr>
                        <wps:wsp>
                          <wps:cNvPr id="352" name="Freeform 340"/>
                          <wps:cNvSpPr>
                            <a:spLocks/>
                          </wps:cNvSpPr>
                          <wps:spPr bwMode="auto">
                            <a:xfrm>
                              <a:off x="1416" y="-140"/>
                              <a:ext cx="13417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3417"/>
                                <a:gd name="T2" fmla="+- 0 14833 1416"/>
                                <a:gd name="T3" fmla="*/ T2 w 13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17">
                                  <a:moveTo>
                                    <a:pt x="0" y="0"/>
                                  </a:moveTo>
                                  <a:lnTo>
                                    <a:pt x="134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37"/>
                        <wpg:cNvGrpSpPr>
                          <a:grpSpLocks/>
                        </wpg:cNvGrpSpPr>
                        <wpg:grpSpPr bwMode="auto">
                          <a:xfrm>
                            <a:off x="1376" y="-150"/>
                            <a:ext cx="2" cy="20"/>
                            <a:chOff x="1376" y="-150"/>
                            <a:chExt cx="2" cy="20"/>
                          </a:xfrm>
                        </wpg:grpSpPr>
                        <wps:wsp>
                          <wps:cNvPr id="354" name="Freeform 338"/>
                          <wps:cNvSpPr>
                            <a:spLocks/>
                          </wps:cNvSpPr>
                          <wps:spPr bwMode="auto">
                            <a:xfrm>
                              <a:off x="1376" y="-15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50 -150"/>
                                <a:gd name="T1" fmla="*/ -150 h 20"/>
                                <a:gd name="T2" fmla="+- 0 -130 -150"/>
                                <a:gd name="T3" fmla="*/ -1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35"/>
                        <wpg:cNvGrpSpPr>
                          <a:grpSpLocks/>
                        </wpg:cNvGrpSpPr>
                        <wpg:grpSpPr bwMode="auto">
                          <a:xfrm>
                            <a:off x="14853" y="-150"/>
                            <a:ext cx="2" cy="20"/>
                            <a:chOff x="14853" y="-150"/>
                            <a:chExt cx="2" cy="20"/>
                          </a:xfrm>
                        </wpg:grpSpPr>
                        <wps:wsp>
                          <wps:cNvPr id="356" name="Freeform 336"/>
                          <wps:cNvSpPr>
                            <a:spLocks/>
                          </wps:cNvSpPr>
                          <wps:spPr bwMode="auto">
                            <a:xfrm>
                              <a:off x="14853" y="-15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50 -150"/>
                                <a:gd name="T1" fmla="*/ -150 h 20"/>
                                <a:gd name="T2" fmla="+- 0 -130 -150"/>
                                <a:gd name="T3" fmla="*/ -1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D9300" id="Group 334" o:spid="_x0000_s1026" style="position:absolute;margin-left:68.8pt;margin-top:-19.55pt;width:699.9pt;height:26.05pt;z-index:-251649024;mso-position-horizontal-relative:page" coordorigin="1376,-391" coordsize="13998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">
                <v:group id="Group 341" o:spid="_x0000_s1027" style="position:absolute;left:14854;top:-381;width:509;height:501" coordorigin="14854,-381" coordsize="509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42" o:spid="_x0000_s1028" style="position:absolute;left:14854;top:-381;width:509;height:501;visibility:visible;mso-wrap-style:square;v-text-anchor:top" coordsize="50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TRsIA&#10;AADcAAAADwAAAGRycy9kb3ducmV2LnhtbERPz2vCMBS+D/wfwhO8zVRlKp1RZEzQg6J12/nRPJtq&#10;81KaWLv/3hwGO358vxerzlaipcaXjhWMhgkI4tzpkgsFX+fN6xyED8gaK8ek4Jc8rJa9lwWm2j34&#10;RG0WChFD2KeowIRQp1L63JBFP3Q1ceQurrEYImwKqRt8xHBbyXGSTKXFkmODwZo+DOW37G4V3N32&#10;+zD+nJky87v9Tzu9Ho7VValBv1u/gwjUhX/xn3urFUze4vx4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1NGwgAAANwAAAAPAAAAAAAAAAAAAAAAAJgCAABkcnMvZG93&#10;bnJldi54bWxQSwUGAAAAAAQABAD1AAAAhwMAAAAA&#10;" path="m270,l198,8,134,32,80,70,39,119,12,176,,241r1,24l16,332r30,59l89,440r54,35l205,496r50,5l279,500r66,-14l403,455r48,-44l487,356r20,-63l510,271r-1,-25l495,176,467,115,425,66,374,29,314,6,270,e" fillcolor="#231f20" stroked="f">
                    <v:path arrowok="t" o:connecttype="custom" o:connectlocs="270,-381;198,-373;134,-349;80,-311;39,-262;12,-205;0,-140;1,-116;16,-49;46,10;89,59;143,94;205,115;255,120;279,119;345,105;403,74;451,30;487,-25;507,-88;510,-110;509,-135;495,-205;467,-266;425,-315;374,-352;314,-375;270,-381" o:connectangles="0,0,0,0,0,0,0,0,0,0,0,0,0,0,0,0,0,0,0,0,0,0,0,0,0,0,0,0"/>
                  </v:shape>
                </v:group>
                <v:group id="Group 339" o:spid="_x0000_s1029" style="position:absolute;left:1416;top:-140;width:13417;height:2" coordorigin="1416,-140" coordsize="13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40" o:spid="_x0000_s1030" style="position:absolute;left:1416;top:-140;width:13417;height:2;visibility:visible;mso-wrap-style:square;v-text-anchor:top" coordsize="13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CrsMA&#10;AADcAAAADwAAAGRycy9kb3ducmV2LnhtbESPQWvCQBSE7wX/w/IEb3VjpFWiq0ig4FGtqMdH9pks&#10;Zt+m2U1M/323UOhxmJlvmPV2sLXoqfXGsYLZNAFBXDhtuFRw/vx4XYLwAVlj7ZgUfJOH7Wb0ssZM&#10;uycfqT+FUkQI+wwVVCE0mZS+qMiin7qGOHp311oMUbal1C0+I9zWMk2Sd2nRcFyosKG8ouJx6qyC&#10;21fXz+z1gJdwXOw7k+Zzc8uVmoyH3QpEoCH8h//ae61g/pbC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FCrsMAAADcAAAADwAAAAAAAAAAAAAAAACYAgAAZHJzL2Rv&#10;d25yZXYueG1sUEsFBgAAAAAEAAQA9QAAAIgDAAAAAA==&#10;" path="m,l13417,e" filled="f" strokecolor="#231f20" strokeweight="1pt">
                    <v:stroke dashstyle="dash"/>
                    <v:path arrowok="t" o:connecttype="custom" o:connectlocs="0,0;13417,0" o:connectangles="0,0"/>
                  </v:shape>
                </v:group>
                <v:group id="Group 337" o:spid="_x0000_s1031" style="position:absolute;left:1376;top:-150;width:2;height:20" coordorigin="1376,-15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38" o:spid="_x0000_s1032" style="position:absolute;left:1376;top:-15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wmsUA&#10;AADcAAAADwAAAGRycy9kb3ducmV2LnhtbESPW2sCMRSE3wv+h3AKfavZXlZlNYoUlPal4A19PGxO&#10;d7duTkISdfvvjVDwcZiZb5jJrDOtOJMPjWUFL/0MBHFpdcOVgu1m8TwCESKyxtYyKfijALNp72GC&#10;hbYXXtF5HSuRIBwKVFDH6AopQ1mTwdC3jjh5P9YbjEn6SmqPlwQ3rXzNsoE02HBaqNHRR03lcX0y&#10;Cvj3YP1X7svRIX7vh0e3c8t8odTTYzcfg4jUxXv4v/2pFbzl73A7k46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/CaxQAAANwAAAAPAAAAAAAAAAAAAAAAAJgCAABkcnMv&#10;ZG93bnJldi54bWxQSwUGAAAAAAQABAD1AAAAigMAAAAA&#10;" path="m,l,20e" filled="f" strokecolor="#231f20" strokeweight="0">
                    <v:path arrowok="t" o:connecttype="custom" o:connectlocs="0,-150;0,-130" o:connectangles="0,0"/>
                  </v:shape>
                </v:group>
                <v:group id="Group 335" o:spid="_x0000_s1033" style="position:absolute;left:14853;top:-150;width:2;height:20" coordorigin="14853,-15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36" o:spid="_x0000_s1034" style="position:absolute;left:14853;top:-15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LdsUA&#10;AADcAAAADwAAAGRycy9kb3ducmV2LnhtbESPT2sCMRTE74V+h/AK3mq2lVVZjVIKSnsR6h/0+Ng8&#10;d1c3LyGJuv32jVDwOMzMb5jpvDOtuJIPjWUFb/0MBHFpdcOVgu1m8ToGESKyxtYyKfilAPPZ89MU&#10;C21v/EPXdaxEgnAoUEEdoyukDGVNBkPfOuLkHa03GJP0ldQebwluWvmeZUNpsOG0UKOjz5rK8/pi&#10;FPDpYP137svxIa72o7PbuWW+UKr30n1MQETq4iP83/7SCgb5EO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ct2xQAAANwAAAAPAAAAAAAAAAAAAAAAAJgCAABkcnMv&#10;ZG93bnJldi54bWxQSwUGAAAAAAQABAD1AAAAigMAAAAA&#10;" path="m,l,20e" filled="f" strokecolor="#231f20" strokeweight="0">
                    <v:path arrowok="t" o:connecttype="custom" o:connectlocs="0,-150;0,-13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V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anuatu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National DEVELOPMENT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STUDIES</w:t>
      </w:r>
      <w:r>
        <w:rPr>
          <w:rFonts w:ascii="Arial Narrow" w:eastAsia="Arial Narrow" w:hAnsi="Arial Narrow" w:cs="Arial Narrow"/>
          <w:color w:val="231F20"/>
          <w:spacing w:val="-6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SYLLABUS,</w:t>
      </w:r>
      <w:r>
        <w:rPr>
          <w:rFonts w:ascii="Arial Narrow" w:eastAsia="Arial Narrow" w:hAnsi="Arial Narrow" w:cs="Arial Narrow"/>
          <w:color w:val="231F20"/>
          <w:spacing w:val="-8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Senior Secondary</w:t>
      </w:r>
      <w:r>
        <w:rPr>
          <w:rFonts w:ascii="Arial Narrow" w:eastAsia="Arial Narrow" w:hAnsi="Arial Narrow" w:cs="Arial Narrow"/>
          <w:color w:val="231F20"/>
          <w:spacing w:val="-3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3"/>
          <w:position w:val="1"/>
          <w:sz w:val="17"/>
          <w:szCs w:val="17"/>
        </w:rPr>
        <w:t>Y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ears</w:t>
      </w:r>
      <w:r>
        <w:rPr>
          <w:rFonts w:ascii="Arial Narrow" w:eastAsia="Arial Narrow" w:hAnsi="Arial Narrow" w:cs="Arial Narrow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0"/>
          <w:position w:val="1"/>
          <w:sz w:val="17"/>
          <w:szCs w:val="17"/>
        </w:rPr>
        <w:t>1</w:t>
      </w:r>
      <w:r>
        <w:rPr>
          <w:rFonts w:ascii="Arial Narrow" w:eastAsia="Arial Narrow" w:hAnsi="Arial Narrow" w:cs="Arial Narrow"/>
          <w:color w:val="231F20"/>
          <w:position w:val="1"/>
          <w:sz w:val="17"/>
          <w:szCs w:val="17"/>
        </w:rPr>
        <w:t>1 - 13</w:t>
      </w:r>
    </w:p>
    <w:p w:rsidR="00B1212D" w:rsidRDefault="00B1212D" w:rsidP="00B1212D">
      <w:pPr>
        <w:spacing w:after="0"/>
        <w:sectPr w:rsidR="00B1212D">
          <w:footerReference w:type="default" r:id="rId12"/>
          <w:pgSz w:w="16840" w:h="11920" w:orient="landscape"/>
          <w:pgMar w:top="1080" w:right="1240" w:bottom="280" w:left="1300" w:header="0" w:footer="0" w:gutter="0"/>
          <w:cols w:space="720"/>
        </w:sectPr>
      </w:pPr>
    </w:p>
    <w:p w:rsidR="00B1212D" w:rsidRPr="007B1D3C" w:rsidRDefault="007B1D3C" w:rsidP="00B1212D">
      <w:pPr>
        <w:rPr>
          <w:sz w:val="28"/>
          <w:szCs w:val="28"/>
        </w:rPr>
      </w:pPr>
      <w:r w:rsidRPr="007B1D3C">
        <w:rPr>
          <w:sz w:val="28"/>
          <w:szCs w:val="28"/>
        </w:rPr>
        <w:lastRenderedPageBreak/>
        <w:t xml:space="preserve">There is no single </w:t>
      </w:r>
      <w:r w:rsidR="00B1212D" w:rsidRPr="007B1D3C">
        <w:rPr>
          <w:sz w:val="28"/>
          <w:szCs w:val="28"/>
        </w:rPr>
        <w:t>textbook</w:t>
      </w:r>
      <w:r w:rsidRPr="007B1D3C">
        <w:rPr>
          <w:sz w:val="28"/>
          <w:szCs w:val="28"/>
        </w:rPr>
        <w:t xml:space="preserve"> that contain all the knowledge, skills and attitudes required for the development studies course. Therefore one will have to use </w:t>
      </w:r>
      <w:proofErr w:type="gramStart"/>
      <w:r w:rsidRPr="007B1D3C">
        <w:rPr>
          <w:sz w:val="28"/>
          <w:szCs w:val="28"/>
        </w:rPr>
        <w:t>his</w:t>
      </w:r>
      <w:r w:rsidR="009442AC">
        <w:rPr>
          <w:sz w:val="28"/>
          <w:szCs w:val="28"/>
        </w:rPr>
        <w:t xml:space="preserve">  or</w:t>
      </w:r>
      <w:proofErr w:type="gramEnd"/>
      <w:r w:rsidR="009442AC">
        <w:rPr>
          <w:sz w:val="28"/>
          <w:szCs w:val="28"/>
        </w:rPr>
        <w:t xml:space="preserve"> </w:t>
      </w:r>
      <w:r w:rsidRPr="007B1D3C">
        <w:rPr>
          <w:sz w:val="28"/>
          <w:szCs w:val="28"/>
        </w:rPr>
        <w:t>her own initiative to obtain relevant information from existing text, magazines, newspaper articles, web-sites</w:t>
      </w:r>
    </w:p>
    <w:p w:rsidR="00B1212D" w:rsidRDefault="00B1212D" w:rsidP="00B1212D">
      <w:pPr>
        <w:spacing w:before="2" w:after="0" w:line="130" w:lineRule="exact"/>
        <w:rPr>
          <w:sz w:val="13"/>
          <w:szCs w:val="13"/>
        </w:rPr>
      </w:pPr>
    </w:p>
    <w:p w:rsidR="00B1212D" w:rsidRDefault="00B1212D" w:rsidP="00B1212D">
      <w:pPr>
        <w:spacing w:before="2" w:after="0" w:line="130" w:lineRule="exact"/>
        <w:rPr>
          <w:sz w:val="13"/>
          <w:szCs w:val="13"/>
        </w:rPr>
      </w:pPr>
    </w:p>
    <w:p w:rsidR="00B1212D" w:rsidRDefault="00B1212D" w:rsidP="00B1212D">
      <w:pPr>
        <w:spacing w:after="0" w:line="240" w:lineRule="auto"/>
        <w:ind w:left="150"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rapidly-changing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field,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</w:p>
    <w:p w:rsidR="00B1212D" w:rsidRDefault="00B1212D" w:rsidP="00B1212D">
      <w:pPr>
        <w:spacing w:before="12" w:after="0" w:line="240" w:lineRule="auto"/>
        <w:ind w:left="191" w:right="4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they</w:t>
      </w:r>
      <w:proofErr w:type="gramEnd"/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B1D3C">
        <w:rPr>
          <w:rFonts w:ascii="Times New Roman" w:eastAsia="Times New Roman" w:hAnsi="Times New Roman" w:cs="Times New Roman"/>
          <w:color w:val="231F20"/>
          <w:sz w:val="24"/>
          <w:szCs w:val="24"/>
        </w:rPr>
        <w:t>outdated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B1212D" w:rsidRDefault="00B1212D" w:rsidP="00B1212D">
      <w:pPr>
        <w:spacing w:before="2" w:after="0" w:line="130" w:lineRule="exact"/>
        <w:rPr>
          <w:sz w:val="13"/>
          <w:szCs w:val="13"/>
        </w:rPr>
      </w:pPr>
    </w:p>
    <w:p w:rsidR="00B1212D" w:rsidRDefault="00B1212D" w:rsidP="00B1212D">
      <w:pPr>
        <w:spacing w:after="0" w:line="240" w:lineRule="auto"/>
        <w:ind w:left="191" w:right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texts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useful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 di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ferent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course:</w:t>
      </w:r>
    </w:p>
    <w:p w:rsidR="00B1212D" w:rsidRDefault="00B1212D" w:rsidP="00B1212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S,T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 Students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text</w:t>
      </w:r>
    </w:p>
    <w:p w:rsidR="00B1212D" w:rsidRDefault="00B1212D" w:rsidP="00B1212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eachers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text</w:t>
      </w:r>
    </w:p>
    <w:p w:rsidR="00B1212D" w:rsidRDefault="00B1212D" w:rsidP="00B1212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S,T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augh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D.,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ider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orld,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(latest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edition),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Thomas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Nelson, (most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recent</w:t>
      </w:r>
    </w:p>
    <w:p w:rsidR="00B1212D" w:rsidRDefault="00B1212D" w:rsidP="00B1212D">
      <w:pPr>
        <w:spacing w:before="12" w:after="0" w:line="240" w:lineRule="auto"/>
        <w:ind w:left="112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date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 ISBN 0-17-434309-4</w:t>
      </w:r>
    </w:p>
    <w:p w:rsidR="00B1212D" w:rsidRDefault="00B1212D" w:rsidP="00B1212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S,T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Flint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D., Progress 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Developing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Countries,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Basil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Blackwell,</w:t>
      </w:r>
    </w:p>
    <w:p w:rsidR="00B1212D" w:rsidRDefault="00B1212D" w:rsidP="00B1212D">
      <w:pPr>
        <w:spacing w:before="12" w:after="0" w:line="240" w:lineRule="auto"/>
        <w:ind w:left="11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1991</w:t>
      </w:r>
    </w:p>
    <w:p w:rsidR="00B1212D" w:rsidRDefault="00B1212D" w:rsidP="00B1212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S,T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Morrish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M., Development in the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orld, OU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1991</w:t>
      </w:r>
    </w:p>
    <w:p w:rsidR="00B1212D" w:rsidRDefault="00B1212D" w:rsidP="00B1212D">
      <w:pPr>
        <w:tabs>
          <w:tab w:val="left" w:pos="1120"/>
        </w:tabs>
        <w:spacing w:before="68" w:after="0" w:line="250" w:lineRule="auto"/>
        <w:ind w:left="1127" w:right="7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S,T </w:t>
      </w:r>
      <w:r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Bureau,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orld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Sheet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(annual publication)</w:t>
      </w:r>
    </w:p>
    <w:p w:rsidR="00B1212D" w:rsidRDefault="00B1212D" w:rsidP="00B1212D">
      <w:pPr>
        <w:tabs>
          <w:tab w:val="left" w:pos="1120"/>
        </w:tabs>
        <w:spacing w:before="57" w:after="0" w:line="240" w:lineRule="auto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S,T 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SPC/GIZ, Coping with Climate Change (first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draft), NCCAS, May 20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</w:t>
      </w:r>
    </w:p>
    <w:p w:rsidR="00B1212D" w:rsidRDefault="00B1212D" w:rsidP="00B1212D">
      <w:pPr>
        <w:tabs>
          <w:tab w:val="left" w:pos="1120"/>
        </w:tabs>
        <w:spacing w:before="68" w:after="0" w:line="250" w:lineRule="auto"/>
        <w:ind w:left="1127" w:right="18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Development Education Project,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eaching Development Issues (7 booklets), Mancheste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UK, 1986</w:t>
      </w:r>
    </w:p>
    <w:p w:rsidR="00B1212D" w:rsidRDefault="00B1212D" w:rsidP="00B1212D">
      <w:pPr>
        <w:tabs>
          <w:tab w:val="left" w:pos="1120"/>
        </w:tabs>
        <w:spacing w:before="57" w:after="0" w:line="240" w:lineRule="auto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Nielsen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R.,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Little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Green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Handbook, Scribe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Publications,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Melbourne,</w:t>
      </w:r>
    </w:p>
    <w:p w:rsidR="00B1212D" w:rsidRDefault="00B1212D" w:rsidP="00B1212D">
      <w:pPr>
        <w:spacing w:before="12" w:after="0" w:line="240" w:lineRule="auto"/>
        <w:ind w:left="11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2005, ISBN 1-920769-30-7</w:t>
      </w:r>
    </w:p>
    <w:p w:rsidR="00B1212D" w:rsidRDefault="00B1212D" w:rsidP="00B1212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="007B1D3C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W</w:t>
      </w:r>
      <w:r w:rsidR="007B1D3C">
        <w:rPr>
          <w:rFonts w:ascii="Times New Roman" w:eastAsia="Times New Roman" w:hAnsi="Times New Roman" w:cs="Times New Roman"/>
          <w:color w:val="231F20"/>
          <w:sz w:val="24"/>
          <w:szCs w:val="24"/>
        </w:rPr>
        <w:t>orld watch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Institute, State of the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orld, Norton, New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ork (annual</w:t>
      </w:r>
    </w:p>
    <w:p w:rsidR="00B1212D" w:rsidRDefault="00B1212D" w:rsidP="00B1212D">
      <w:pPr>
        <w:spacing w:before="12" w:after="0" w:line="240" w:lineRule="auto"/>
        <w:ind w:left="11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publication)</w:t>
      </w:r>
    </w:p>
    <w:p w:rsidR="00B1212D" w:rsidRDefault="00B1212D" w:rsidP="00B1212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="007B1D3C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W</w:t>
      </w:r>
      <w:r w:rsidR="007B1D3C">
        <w:rPr>
          <w:rFonts w:ascii="Times New Roman" w:eastAsia="Times New Roman" w:hAnsi="Times New Roman" w:cs="Times New Roman"/>
          <w:color w:val="231F20"/>
          <w:sz w:val="24"/>
          <w:szCs w:val="24"/>
        </w:rPr>
        <w:t>orld watch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Institute,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ital Signs, Norton, New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ork (annual publication)</w:t>
      </w:r>
    </w:p>
    <w:p w:rsidR="00B1212D" w:rsidRDefault="00B1212D" w:rsidP="00B1212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McNaught</w:t>
      </w:r>
      <w:proofErr w:type="spellEnd"/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A. et al, Global Challenge, Pearson Education, UK,</w:t>
      </w:r>
    </w:p>
    <w:p w:rsidR="00B1212D" w:rsidRDefault="00B1212D" w:rsidP="00B1212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ISBN 0582-42980-3</w:t>
      </w:r>
    </w:p>
    <w:p w:rsidR="00B1212D" w:rsidRDefault="00B1212D" w:rsidP="00B1212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Potte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R. et al, Geographies of Development, Pearson/Prentice Hall, UK,</w:t>
      </w:r>
    </w:p>
    <w:p w:rsidR="00B1212D" w:rsidRDefault="00B1212D" w:rsidP="00B1212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ISBN 0-130-60569-7, 2004</w:t>
      </w:r>
    </w:p>
    <w:p w:rsidR="00B1212D" w:rsidRDefault="00B1212D" w:rsidP="00B1212D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Lombo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B., Solutions for the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orld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Biggest Problems, Cambridge</w:t>
      </w:r>
    </w:p>
    <w:p w:rsidR="00B1212D" w:rsidRDefault="00B1212D" w:rsidP="00B1212D">
      <w:pPr>
        <w:spacing w:before="12" w:after="0" w:line="240" w:lineRule="auto"/>
        <w:ind w:left="11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University Press, ISBN 978-0-521-88772-4, 2007</w:t>
      </w:r>
    </w:p>
    <w:p w:rsidR="00B1212D" w:rsidRDefault="00B1212D" w:rsidP="00B1212D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Baha’i International Communit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aluing Spirituality</w:t>
      </w:r>
    </w:p>
    <w:p w:rsidR="00383DF1" w:rsidRDefault="00383DF1" w:rsidP="00B1212D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83DF1" w:rsidRDefault="00383DF1" w:rsidP="00B1212D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83DF1" w:rsidRDefault="00383DF1" w:rsidP="00B1212D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83DF1" w:rsidRDefault="00383DF1" w:rsidP="00B1212D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83DF1" w:rsidRDefault="00383DF1" w:rsidP="00B1212D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83DF1" w:rsidRDefault="00383DF1" w:rsidP="00B1212D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83DF1" w:rsidRDefault="00383DF1" w:rsidP="00383DF1">
      <w:pPr>
        <w:spacing w:after="0" w:line="481" w:lineRule="exact"/>
        <w:ind w:left="191" w:right="-20"/>
        <w:rPr>
          <w:rFonts w:ascii="Gautami" w:eastAsia="Gautami" w:hAnsi="Gautami" w:cs="Gautami"/>
          <w:sz w:val="27"/>
          <w:szCs w:val="27"/>
        </w:rPr>
      </w:pPr>
      <w:r>
        <w:rPr>
          <w:rFonts w:ascii="Gautami" w:eastAsia="Gautami" w:hAnsi="Gautami" w:cs="Gautami"/>
          <w:b/>
          <w:bCs/>
          <w:color w:val="231F20"/>
          <w:spacing w:val="-3"/>
          <w:position w:val="9"/>
          <w:sz w:val="27"/>
          <w:szCs w:val="27"/>
        </w:rPr>
        <w:t>Usefu</w:t>
      </w:r>
      <w:r>
        <w:rPr>
          <w:rFonts w:ascii="Gautami" w:eastAsia="Gautami" w:hAnsi="Gautami" w:cs="Gautami"/>
          <w:b/>
          <w:bCs/>
          <w:color w:val="231F20"/>
          <w:position w:val="9"/>
          <w:sz w:val="27"/>
          <w:szCs w:val="27"/>
        </w:rPr>
        <w:t>l</w:t>
      </w:r>
      <w:r>
        <w:rPr>
          <w:rFonts w:ascii="Gautami" w:eastAsia="Gautami" w:hAnsi="Gautami" w:cs="Gautami"/>
          <w:b/>
          <w:bCs/>
          <w:color w:val="231F20"/>
          <w:spacing w:val="-5"/>
          <w:position w:val="9"/>
          <w:sz w:val="27"/>
          <w:szCs w:val="27"/>
        </w:rPr>
        <w:t xml:space="preserve"> </w:t>
      </w:r>
      <w:r>
        <w:rPr>
          <w:rFonts w:ascii="Gautami" w:eastAsia="Gautami" w:hAnsi="Gautami" w:cs="Gautami"/>
          <w:b/>
          <w:bCs/>
          <w:color w:val="231F20"/>
          <w:spacing w:val="-3"/>
          <w:position w:val="9"/>
          <w:sz w:val="27"/>
          <w:szCs w:val="27"/>
        </w:rPr>
        <w:t>websites</w:t>
      </w:r>
    </w:p>
    <w:p w:rsidR="00383DF1" w:rsidRDefault="00383DF1" w:rsidP="00383DF1">
      <w:pPr>
        <w:tabs>
          <w:tab w:val="left" w:pos="1120"/>
        </w:tabs>
        <w:spacing w:after="0" w:line="211" w:lineRule="exact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ab/>
      </w:r>
      <w:hyperlink r:id="rId13">
        <w:r>
          <w:rPr>
            <w:rFonts w:ascii="Times New Roman" w:eastAsia="Times New Roman" w:hAnsi="Times New Roman" w:cs="Times New Roman"/>
            <w:color w:val="231F20"/>
            <w:position w:val="1"/>
            <w:sz w:val="24"/>
            <w:szCs w:val="24"/>
          </w:rPr>
          <w:t>http://blds.ids.ac.uk/blds/guides/index.htmlBritish</w:t>
        </w:r>
        <w:r>
          <w:rPr>
            <w:rFonts w:ascii="Times New Roman" w:eastAsia="Times New Roman" w:hAnsi="Times New Roman" w:cs="Times New Roman"/>
            <w:color w:val="231F20"/>
            <w:spacing w:val="13"/>
            <w:position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Library</w:t>
      </w:r>
      <w:r>
        <w:rPr>
          <w:rFonts w:ascii="Times New Roman" w:eastAsia="Times New Roman" w:hAnsi="Times New Roman" w:cs="Times New Roman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for Development</w:t>
      </w:r>
    </w:p>
    <w:p w:rsidR="00383DF1" w:rsidRDefault="00383DF1" w:rsidP="00383DF1">
      <w:pPr>
        <w:spacing w:before="12" w:after="0" w:line="240" w:lineRule="auto"/>
        <w:ind w:left="11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Studies, Institute of Development Studies, Brighton, UK (guide to information</w:t>
      </w:r>
    </w:p>
    <w:p w:rsidR="00383DF1" w:rsidRDefault="00383DF1" w:rsidP="00383DF1">
      <w:pPr>
        <w:spacing w:before="12" w:after="0" w:line="240" w:lineRule="auto"/>
        <w:ind w:left="112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all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aspects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development)</w:t>
      </w:r>
    </w:p>
    <w:p w:rsidR="00383DF1" w:rsidRDefault="00383DF1" w:rsidP="00383DF1">
      <w:pPr>
        <w:tabs>
          <w:tab w:val="left" w:pos="1120"/>
        </w:tabs>
        <w:spacing w:before="68" w:after="0" w:line="250" w:lineRule="auto"/>
        <w:ind w:left="1127" w:right="39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hyperlink r:id="rId14">
        <w:r>
          <w:rPr>
            <w:rFonts w:ascii="Times New Roman" w:eastAsia="Times New Roman" w:hAnsi="Times New Roman" w:cs="Times New Roman"/>
            <w:color w:val="231F20"/>
            <w:w w:val="99"/>
            <w:sz w:val="24"/>
            <w:szCs w:val="24"/>
          </w:rPr>
          <w:t>http://devnet.anu.ed.au/Development</w:t>
        </w:r>
        <w:r>
          <w:rPr>
            <w:rFonts w:ascii="Times New Roman" w:eastAsia="Times New Roman" w:hAnsi="Times New Roman" w:cs="Times New Roman"/>
            <w:color w:val="231F20"/>
            <w:spacing w:val="1"/>
            <w:w w:val="99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Network at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Australian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National University (encourages discussion and exchange of information on global development issues, including official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development aid)</w:t>
      </w:r>
    </w:p>
    <w:p w:rsidR="00383DF1" w:rsidRDefault="00383DF1" w:rsidP="00383DF1">
      <w:pPr>
        <w:tabs>
          <w:tab w:val="left" w:pos="1120"/>
        </w:tabs>
        <w:spacing w:before="57" w:after="0" w:line="240" w:lineRule="auto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hyperlink r:id="rId15">
        <w:r>
          <w:rPr>
            <w:rFonts w:ascii="Times New Roman" w:eastAsia="Times New Roman" w:hAnsi="Times New Roman" w:cs="Times New Roman"/>
            <w:color w:val="231F20"/>
            <w:w w:val="99"/>
            <w:sz w:val="24"/>
            <w:szCs w:val="24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16"/>
            <w:w w:val="99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231F20"/>
            <w:w w:val="99"/>
            <w:sz w:val="24"/>
            <w:szCs w:val="24"/>
          </w:rPr>
          <w:t>.ingentaconnect.comOnline</w:t>
        </w:r>
        <w:r>
          <w:rPr>
            <w:rFonts w:ascii="Times New Roman" w:eastAsia="Times New Roman" w:hAnsi="Times New Roman" w:cs="Times New Roman"/>
            <w:color w:val="231F20"/>
            <w:spacing w:val="4"/>
            <w:w w:val="99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version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Progress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Development</w:t>
      </w:r>
    </w:p>
    <w:p w:rsidR="00383DF1" w:rsidRDefault="00383DF1" w:rsidP="00383DF1">
      <w:pPr>
        <w:spacing w:before="12" w:after="0" w:line="240" w:lineRule="auto"/>
        <w:ind w:left="11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Studies</w:t>
      </w:r>
    </w:p>
    <w:p w:rsidR="00383DF1" w:rsidRDefault="00383DF1" w:rsidP="00383DF1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hyperlink r:id="rId16">
        <w: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16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t>.meteo.go</w:t>
        </w:r>
        <w:r>
          <w:rPr>
            <w:rFonts w:ascii="Times New Roman" w:eastAsia="Times New Roman" w:hAnsi="Times New Roman" w:cs="Times New Roman"/>
            <w:color w:val="231F20"/>
            <w:spacing w:val="-16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t>.vu</w:t>
        </w:r>
        <w:r>
          <w:rPr>
            <w:rFonts w:ascii="Times New Roman" w:eastAsia="Times New Roman" w:hAnsi="Times New Roman" w:cs="Times New Roman"/>
            <w:color w:val="231F20"/>
            <w:spacing w:val="-1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anuatu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Meteorological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Service</w:t>
      </w:r>
    </w:p>
    <w:p w:rsidR="00383DF1" w:rsidRDefault="00383DF1" w:rsidP="00383DF1">
      <w:pPr>
        <w:tabs>
          <w:tab w:val="left" w:pos="1120"/>
        </w:tabs>
        <w:spacing w:before="68" w:after="0" w:line="240" w:lineRule="auto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hyperlink r:id="rId17">
        <w: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16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t>.geohazards.go</w:t>
        </w:r>
        <w:r>
          <w:rPr>
            <w:rFonts w:ascii="Times New Roman" w:eastAsia="Times New Roman" w:hAnsi="Times New Roman" w:cs="Times New Roman"/>
            <w:color w:val="231F20"/>
            <w:spacing w:val="-16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t>.vu</w:t>
        </w:r>
        <w:r>
          <w:rPr>
            <w:rFonts w:ascii="Times New Roman" w:eastAsia="Times New Roman" w:hAnsi="Times New Roman" w:cs="Times New Roman"/>
            <w:color w:val="231F20"/>
            <w:spacing w:val="-2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anuatu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Geo</w:t>
      </w:r>
      <w:r w:rsidR="009442A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hazards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Department</w:t>
      </w:r>
    </w:p>
    <w:p w:rsidR="00383DF1" w:rsidRDefault="00383DF1" w:rsidP="00383DF1">
      <w:pPr>
        <w:tabs>
          <w:tab w:val="left" w:pos="1120"/>
        </w:tabs>
        <w:spacing w:before="68" w:after="0" w:line="250" w:lineRule="auto"/>
        <w:ind w:left="1127" w:right="377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hyperlink r:id="rId18">
        <w: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16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t>.livelearn.o</w:t>
        </w:r>
        <w:r>
          <w:rPr>
            <w:rFonts w:ascii="Times New Roman" w:eastAsia="Times New Roman" w:hAnsi="Times New Roman" w:cs="Times New Roman"/>
            <w:color w:val="231F20"/>
            <w:spacing w:val="-4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231F20"/>
            <w:spacing w:val="-1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anuatu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(educational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 climate change,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wate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biodiversity)</w:t>
      </w:r>
    </w:p>
    <w:p w:rsidR="00383DF1" w:rsidRDefault="00383DF1" w:rsidP="00383DF1">
      <w:pPr>
        <w:tabs>
          <w:tab w:val="left" w:pos="1120"/>
        </w:tabs>
        <w:spacing w:before="57" w:after="0" w:line="240" w:lineRule="auto"/>
        <w:ind w:left="7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hyperlink r:id="rId19">
        <w: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15"/>
            <w:sz w:val="24"/>
            <w:szCs w:val="24"/>
          </w:rPr>
          <w:t>w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.giz.de GIZ  - materials  on  adaptation  to  climate  change  under  the</w:t>
      </w:r>
    </w:p>
    <w:p w:rsidR="00383DF1" w:rsidRDefault="00383DF1" w:rsidP="00383DF1">
      <w:pPr>
        <w:spacing w:before="12" w:after="0" w:line="240" w:lineRule="auto"/>
        <w:ind w:left="11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CCCPIR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programme</w:t>
      </w:r>
      <w:proofErr w:type="spellEnd"/>
    </w:p>
    <w:p w:rsidR="00383DF1" w:rsidRDefault="00383DF1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hyperlink r:id="rId20">
        <w: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16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t>.prb.o</w:t>
        </w:r>
        <w:r>
          <w:rPr>
            <w:rFonts w:ascii="Times New Roman" w:eastAsia="Times New Roman" w:hAnsi="Times New Roman" w:cs="Times New Roman"/>
            <w:color w:val="231F20"/>
            <w:spacing w:val="-4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t xml:space="preserve">g 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(for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orld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Sheet, published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annually)</w:t>
      </w:r>
      <w:r w:rsidR="009442A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526B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lastRenderedPageBreak/>
        <w:t>BREAKDOWN OF WORK TO BE COVERED DURING THE HOME STAY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9442AC" w:rsidRDefault="009442AC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442AC" w:rsidRDefault="00F3643E" w:rsidP="00F3643E">
      <w:pPr>
        <w:tabs>
          <w:tab w:val="left" w:pos="1120"/>
        </w:tabs>
        <w:spacing w:before="68" w:after="0" w:line="250" w:lineRule="auto"/>
        <w:ind w:left="1127" w:right="296" w:hanging="36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TERM </w:t>
      </w:r>
      <w:r w:rsidR="0066547B">
        <w:rPr>
          <w:rFonts w:ascii="Times New Roman" w:eastAsia="Times New Roman" w:hAnsi="Times New Roman" w:cs="Times New Roman"/>
          <w:color w:val="231F20"/>
          <w:sz w:val="24"/>
          <w:szCs w:val="24"/>
        </w:rPr>
        <w:t>ONE 2020</w:t>
      </w:r>
    </w:p>
    <w:p w:rsidR="00F3643E" w:rsidRDefault="00F3643E" w:rsidP="00F3643E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643E" w:rsidRDefault="009442AC" w:rsidP="00F3643E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* Strand 2</w:t>
      </w:r>
      <w:r w:rsidR="002526B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Sub </w:t>
      </w:r>
      <w:r w:rsidR="00F77705">
        <w:rPr>
          <w:rFonts w:ascii="Times New Roman" w:eastAsia="Times New Roman" w:hAnsi="Times New Roman" w:cs="Times New Roman"/>
          <w:color w:val="231F20"/>
          <w:sz w:val="24"/>
          <w:szCs w:val="24"/>
        </w:rPr>
        <w:t>strand 2.1.</w:t>
      </w:r>
      <w:r w:rsidR="00F364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This lesson should be covered in week 9</w:t>
      </w:r>
    </w:p>
    <w:p w:rsidR="009442AC" w:rsidRDefault="002526BF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</w:t>
      </w:r>
      <w:r w:rsidR="00F3643E">
        <w:rPr>
          <w:rFonts w:ascii="Times New Roman" w:eastAsia="Times New Roman" w:hAnsi="Times New Roman" w:cs="Times New Roman"/>
          <w:color w:val="231F20"/>
          <w:sz w:val="24"/>
          <w:szCs w:val="24"/>
        </w:rPr>
        <w:t>Sub strand 2.2 and week 10. Most of these are revision work.</w:t>
      </w:r>
    </w:p>
    <w:p w:rsidR="00F3643E" w:rsidRDefault="00F3643E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* Strand 2.  Sub strand 2. 3. This lesson should be covered</w:t>
      </w:r>
      <w:r w:rsidR="0066547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week 11</w:t>
      </w:r>
    </w:p>
    <w:p w:rsidR="00F3643E" w:rsidRDefault="00F3643E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* Strand 2.  Sub strand 2.4</w:t>
      </w:r>
      <w:r w:rsidR="0066547B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work to be done in week 12</w:t>
      </w:r>
    </w:p>
    <w:p w:rsidR="0066547B" w:rsidRDefault="00F3643E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* Strand 2. Sub strand 2.5</w:t>
      </w:r>
      <w:r w:rsidR="0066547B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6547B">
        <w:rPr>
          <w:rFonts w:ascii="Times New Roman" w:eastAsia="Times New Roman" w:hAnsi="Times New Roman" w:cs="Times New Roman"/>
          <w:color w:val="231F20"/>
          <w:sz w:val="24"/>
          <w:szCs w:val="24"/>
        </w:rPr>
        <w:t>This lesson should be covered in week 13</w:t>
      </w:r>
    </w:p>
    <w:p w:rsidR="0066547B" w:rsidRDefault="0066547B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66547B" w:rsidRDefault="0066547B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66547B" w:rsidRDefault="0066547B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66547B" w:rsidRDefault="0066547B" w:rsidP="0066547B">
      <w:pPr>
        <w:tabs>
          <w:tab w:val="left" w:pos="1120"/>
        </w:tabs>
        <w:spacing w:before="68" w:after="0" w:line="250" w:lineRule="auto"/>
        <w:ind w:left="1127" w:right="296" w:hanging="36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TERM TWO 2020</w:t>
      </w:r>
    </w:p>
    <w:p w:rsidR="0066547B" w:rsidRDefault="0066547B" w:rsidP="0066547B">
      <w:pPr>
        <w:tabs>
          <w:tab w:val="left" w:pos="1120"/>
        </w:tabs>
        <w:spacing w:before="68" w:after="0" w:line="250" w:lineRule="auto"/>
        <w:ind w:left="1127" w:right="296" w:hanging="36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66547B" w:rsidRDefault="0066547B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* Strand 3. Sub strand 3.1.</w:t>
      </w:r>
      <w:r w:rsidRPr="0066547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 lesson should be covered in week 1</w:t>
      </w:r>
    </w:p>
    <w:p w:rsidR="0066547B" w:rsidRDefault="0066547B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* Strand 3. Sub strand 3.2.</w:t>
      </w:r>
      <w:r w:rsidRPr="0066547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 lesson should be covered in week 2</w:t>
      </w:r>
    </w:p>
    <w:p w:rsidR="0066547B" w:rsidRDefault="0066547B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* Strand 3. Sub strand 3.3. This lesson should be covered in week 3</w:t>
      </w:r>
    </w:p>
    <w:p w:rsidR="0066547B" w:rsidRDefault="0066547B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66547B" w:rsidRDefault="0066547B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66547B" w:rsidRDefault="0066547B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66547B" w:rsidRDefault="0066547B" w:rsidP="0066547B">
      <w:pPr>
        <w:tabs>
          <w:tab w:val="left" w:pos="1120"/>
        </w:tabs>
        <w:spacing w:before="68" w:after="0" w:line="250" w:lineRule="auto"/>
        <w:ind w:left="1127" w:right="296" w:hanging="360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TERM TWO 2020</w:t>
      </w:r>
    </w:p>
    <w:p w:rsidR="0066547B" w:rsidRDefault="0066547B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66547B" w:rsidRDefault="0066547B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* Strand 4. Sub strand 4.1. This lesson should be covered in week 4</w:t>
      </w:r>
    </w:p>
    <w:p w:rsidR="0066547B" w:rsidRDefault="0066547B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* Strand 4. Sub strand 4.2. This lesson should be covered in week 5</w:t>
      </w:r>
    </w:p>
    <w:p w:rsidR="0066547B" w:rsidRDefault="0066547B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* Strand 4. Sub stran</w:t>
      </w:r>
      <w:r w:rsidR="00F837A2">
        <w:rPr>
          <w:rFonts w:ascii="Times New Roman" w:eastAsia="Times New Roman" w:hAnsi="Times New Roman" w:cs="Times New Roman"/>
          <w:color w:val="231F20"/>
          <w:sz w:val="24"/>
          <w:szCs w:val="24"/>
        </w:rPr>
        <w:t>d 4.3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 This lesson should be covered in week</w:t>
      </w:r>
      <w:r w:rsidR="00F837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526BF">
        <w:rPr>
          <w:rFonts w:ascii="Times New Roman" w:eastAsia="Times New Roman" w:hAnsi="Times New Roman" w:cs="Times New Roman"/>
          <w:color w:val="231F20"/>
          <w:sz w:val="24"/>
          <w:szCs w:val="24"/>
        </w:rPr>
        <w:t>6</w:t>
      </w:r>
    </w:p>
    <w:p w:rsidR="002526BF" w:rsidRDefault="002526BF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526BF" w:rsidRDefault="002526BF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526BF" w:rsidRPr="002526BF" w:rsidRDefault="002526BF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!</w:t>
      </w:r>
      <w:r w:rsidRPr="002526B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You can do google search (internet) to access the information for most of the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se</w:t>
      </w:r>
      <w:r w:rsidRPr="002526B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lesson.  </w:t>
      </w:r>
    </w:p>
    <w:p w:rsidR="002526BF" w:rsidRDefault="002526BF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526BF" w:rsidRDefault="002526BF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526BF" w:rsidRDefault="002526BF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66547B" w:rsidRDefault="0066547B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66547B" w:rsidRDefault="0066547B" w:rsidP="0066547B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643E" w:rsidRDefault="00F3643E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3643E" w:rsidRDefault="00F3643E" w:rsidP="00383DF1">
      <w:pPr>
        <w:tabs>
          <w:tab w:val="left" w:pos="1120"/>
        </w:tabs>
        <w:spacing w:before="68" w:after="0" w:line="250" w:lineRule="auto"/>
        <w:ind w:left="1127" w:right="296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383DF1" w:rsidRDefault="00383DF1" w:rsidP="00383DF1">
      <w:pPr>
        <w:spacing w:before="9" w:after="0" w:line="100" w:lineRule="exact"/>
        <w:rPr>
          <w:sz w:val="10"/>
          <w:szCs w:val="10"/>
        </w:rPr>
      </w:pPr>
    </w:p>
    <w:p w:rsidR="00383DF1" w:rsidRDefault="00383DF1" w:rsidP="00383DF1">
      <w:pPr>
        <w:spacing w:after="0" w:line="200" w:lineRule="exact"/>
        <w:rPr>
          <w:sz w:val="20"/>
          <w:szCs w:val="20"/>
        </w:rPr>
      </w:pPr>
    </w:p>
    <w:p w:rsidR="00383DF1" w:rsidRDefault="00383DF1" w:rsidP="00383DF1">
      <w:pPr>
        <w:spacing w:after="0" w:line="200" w:lineRule="exact"/>
        <w:rPr>
          <w:sz w:val="20"/>
          <w:szCs w:val="20"/>
        </w:rPr>
      </w:pPr>
    </w:p>
    <w:p w:rsidR="00383DF1" w:rsidRDefault="00383DF1" w:rsidP="00383DF1">
      <w:pPr>
        <w:spacing w:after="0" w:line="200" w:lineRule="exact"/>
        <w:rPr>
          <w:sz w:val="20"/>
          <w:szCs w:val="20"/>
        </w:rPr>
      </w:pPr>
    </w:p>
    <w:p w:rsidR="00383DF1" w:rsidRDefault="00383DF1" w:rsidP="00383DF1">
      <w:pPr>
        <w:spacing w:after="0" w:line="200" w:lineRule="exact"/>
        <w:rPr>
          <w:sz w:val="20"/>
          <w:szCs w:val="20"/>
        </w:rPr>
      </w:pPr>
    </w:p>
    <w:p w:rsidR="00383DF1" w:rsidRDefault="00383DF1" w:rsidP="00B1212D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7B1D3C" w:rsidRDefault="007B1D3C" w:rsidP="00B1212D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7B1D3C" w:rsidRDefault="007B1D3C" w:rsidP="00B1212D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7B1D3C" w:rsidRDefault="007B1D3C" w:rsidP="00B1212D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7B1D3C" w:rsidRDefault="007B1D3C" w:rsidP="00B1212D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7B1D3C" w:rsidRDefault="007B1D3C" w:rsidP="00B1212D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7B1D3C" w:rsidRPr="00B1212D" w:rsidRDefault="007B1D3C" w:rsidP="00B1212D">
      <w:pPr>
        <w:rPr>
          <w:b/>
          <w:sz w:val="32"/>
          <w:szCs w:val="32"/>
        </w:rPr>
      </w:pPr>
    </w:p>
    <w:sectPr w:rsidR="007B1D3C" w:rsidRPr="00B1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DE" w:rsidRDefault="007130DE">
      <w:pPr>
        <w:spacing w:after="0" w:line="240" w:lineRule="auto"/>
      </w:pPr>
      <w:r>
        <w:separator/>
      </w:r>
    </w:p>
  </w:endnote>
  <w:endnote w:type="continuationSeparator" w:id="0">
    <w:p w:rsidR="007130DE" w:rsidRDefault="0071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2D" w:rsidRDefault="00B1212D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2D" w:rsidRDefault="00B1212D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2D" w:rsidRDefault="00B1212D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2D" w:rsidRDefault="00B1212D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2D" w:rsidRDefault="00B1212D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2D" w:rsidRDefault="00B1212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DE" w:rsidRDefault="007130DE">
      <w:pPr>
        <w:spacing w:after="0" w:line="240" w:lineRule="auto"/>
      </w:pPr>
      <w:r>
        <w:separator/>
      </w:r>
    </w:p>
  </w:footnote>
  <w:footnote w:type="continuationSeparator" w:id="0">
    <w:p w:rsidR="007130DE" w:rsidRDefault="0071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7B5"/>
    <w:multiLevelType w:val="hybridMultilevel"/>
    <w:tmpl w:val="DAF23400"/>
    <w:lvl w:ilvl="0" w:tplc="9F1EE088">
      <w:start w:val="1"/>
      <w:numFmt w:val="lowerLetter"/>
      <w:lvlText w:val="%1)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734C8B78">
      <w:start w:val="1"/>
      <w:numFmt w:val="lowerRoman"/>
      <w:lvlText w:val="%2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EB536D3"/>
    <w:multiLevelType w:val="hybridMultilevel"/>
    <w:tmpl w:val="0EF2B8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E3223"/>
    <w:multiLevelType w:val="hybridMultilevel"/>
    <w:tmpl w:val="6C66F97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070C2"/>
    <w:multiLevelType w:val="hybridMultilevel"/>
    <w:tmpl w:val="3EF0CD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E4721"/>
    <w:multiLevelType w:val="hybridMultilevel"/>
    <w:tmpl w:val="F3FC89C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2D"/>
    <w:rsid w:val="002526BF"/>
    <w:rsid w:val="00383DF1"/>
    <w:rsid w:val="0066547B"/>
    <w:rsid w:val="007130DE"/>
    <w:rsid w:val="007B1D3C"/>
    <w:rsid w:val="009442AC"/>
    <w:rsid w:val="00B1212D"/>
    <w:rsid w:val="00D603BA"/>
    <w:rsid w:val="00E34E1C"/>
    <w:rsid w:val="00F3643E"/>
    <w:rsid w:val="00F77705"/>
    <w:rsid w:val="00F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854A2-AA3F-4260-A6F4-FA1325A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1212D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12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12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12D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2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2D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12D"/>
    <w:pPr>
      <w:widowControl w:val="0"/>
      <w:spacing w:after="200" w:line="276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1212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blds.ids.ac.uk/blds/guides/index.htmlBritish" TargetMode="External"/><Relationship Id="rId18" Type="http://schemas.openxmlformats.org/officeDocument/2006/relationships/hyperlink" Target="http://www.livelearn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www.geohazards.gov.v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eo.gov.vu/" TargetMode="External"/><Relationship Id="rId20" Type="http://schemas.openxmlformats.org/officeDocument/2006/relationships/hyperlink" Target="http://www.prb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www.ingentaconnect.comOnline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yperlink" Target="http://www.giz.d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devnet.anu.ed.au/Development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2020-03-25T04:05:00Z</dcterms:created>
  <dcterms:modified xsi:type="dcterms:W3CDTF">2020-03-25T04:05:00Z</dcterms:modified>
</cp:coreProperties>
</file>