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B0" w:rsidRPr="00D83BB0" w:rsidRDefault="00D83BB0" w:rsidP="00D83BB0">
      <w:pPr>
        <w:spacing w:line="259" w:lineRule="auto"/>
        <w:rPr>
          <w:rFonts w:ascii="Times New Roman" w:eastAsia="Calibri" w:hAnsi="Times New Roman" w:cs="Times New Roman"/>
          <w:b/>
          <w:color w:val="0000FF"/>
          <w:sz w:val="32"/>
          <w:szCs w:val="32"/>
          <w:u w:val="single"/>
        </w:rPr>
      </w:pPr>
      <w:r w:rsidRPr="00D83BB0">
        <w:rPr>
          <w:rFonts w:ascii="Times New Roman" w:eastAsia="Calibri" w:hAnsi="Times New Roman" w:cs="Times New Roman"/>
          <w:b/>
          <w:noProof/>
          <w:color w:val="0000FF"/>
          <w:sz w:val="32"/>
          <w:szCs w:val="32"/>
          <w:u w:val="single"/>
          <w:lang w:val="en-US"/>
        </w:rPr>
        <w:drawing>
          <wp:anchor distT="0" distB="0" distL="114300" distR="114300" simplePos="0" relativeHeight="251676160" behindDoc="0" locked="0" layoutInCell="1" allowOverlap="1" wp14:anchorId="69E481F1" wp14:editId="7E59FC9F">
            <wp:simplePos x="0" y="0"/>
            <wp:positionH relativeFrom="column">
              <wp:posOffset>-243205</wp:posOffset>
            </wp:positionH>
            <wp:positionV relativeFrom="paragraph">
              <wp:posOffset>-198120</wp:posOffset>
            </wp:positionV>
            <wp:extent cx="1299210" cy="956310"/>
            <wp:effectExtent l="19050" t="0" r="0" b="0"/>
            <wp:wrapNone/>
            <wp:docPr id="47"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5" cstate="print"/>
                    <a:srcRect/>
                    <a:stretch>
                      <a:fillRect/>
                    </a:stretch>
                  </pic:blipFill>
                  <pic:spPr bwMode="auto">
                    <a:xfrm>
                      <a:off x="0" y="0"/>
                      <a:ext cx="1299210" cy="956310"/>
                    </a:xfrm>
                    <a:prstGeom prst="rect">
                      <a:avLst/>
                    </a:prstGeom>
                    <a:noFill/>
                    <a:ln w="9525">
                      <a:noFill/>
                      <a:miter lim="800000"/>
                      <a:headEnd/>
                      <a:tailEnd/>
                    </a:ln>
                  </pic:spPr>
                </pic:pic>
              </a:graphicData>
            </a:graphic>
          </wp:anchor>
        </w:drawing>
      </w:r>
      <w:r w:rsidRPr="00D83BB0">
        <w:rPr>
          <w:rFonts w:ascii="Times New Roman" w:eastAsia="Calibri" w:hAnsi="Times New Roman" w:cs="Times New Roman"/>
          <w:b/>
          <w:noProof/>
          <w:color w:val="0000FF"/>
          <w:sz w:val="32"/>
          <w:szCs w:val="32"/>
          <w:u w:val="single"/>
          <w:lang w:val="en-US"/>
        </w:rPr>
        <w:drawing>
          <wp:anchor distT="0" distB="0" distL="114300" distR="114300" simplePos="0" relativeHeight="251677184" behindDoc="1" locked="0" layoutInCell="1" allowOverlap="1" wp14:anchorId="5D3D6C8D" wp14:editId="187A42C1">
            <wp:simplePos x="0" y="0"/>
            <wp:positionH relativeFrom="column">
              <wp:posOffset>3127375</wp:posOffset>
            </wp:positionH>
            <wp:positionV relativeFrom="paragraph">
              <wp:posOffset>-198120</wp:posOffset>
            </wp:positionV>
            <wp:extent cx="3084830" cy="946150"/>
            <wp:effectExtent l="19050" t="0" r="1270" b="0"/>
            <wp:wrapTight wrapText="bothSides">
              <wp:wrapPolygon edited="0">
                <wp:start x="-133" y="0"/>
                <wp:lineTo x="-133" y="21310"/>
                <wp:lineTo x="21609" y="21310"/>
                <wp:lineTo x="21609" y="0"/>
                <wp:lineTo x="-133" y="0"/>
              </wp:wrapPolygon>
            </wp:wrapTight>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84830" cy="946150"/>
                    </a:xfrm>
                    <a:prstGeom prst="rect">
                      <a:avLst/>
                    </a:prstGeom>
                    <a:noFill/>
                    <a:ln w="9525">
                      <a:noFill/>
                      <a:miter lim="800000"/>
                      <a:headEnd/>
                      <a:tailEnd/>
                    </a:ln>
                  </pic:spPr>
                </pic:pic>
              </a:graphicData>
            </a:graphic>
          </wp:anchor>
        </w:drawing>
      </w:r>
    </w:p>
    <w:p w:rsidR="00D83BB0" w:rsidRPr="00D83BB0" w:rsidRDefault="00D83BB0" w:rsidP="00D83BB0">
      <w:pPr>
        <w:spacing w:line="259" w:lineRule="auto"/>
        <w:rPr>
          <w:rFonts w:ascii="Times New Roman" w:eastAsia="Calibri" w:hAnsi="Times New Roman" w:cs="Times New Roman"/>
          <w:b/>
          <w:color w:val="0000FF"/>
          <w:sz w:val="32"/>
          <w:szCs w:val="32"/>
          <w:u w:val="single"/>
        </w:rPr>
      </w:pPr>
    </w:p>
    <w:p w:rsidR="00D83BB0" w:rsidRPr="00D83BB0" w:rsidRDefault="00D83BB0" w:rsidP="00D83BB0">
      <w:pPr>
        <w:spacing w:line="259" w:lineRule="auto"/>
        <w:rPr>
          <w:rFonts w:ascii="Times New Roman" w:eastAsia="Calibri" w:hAnsi="Times New Roman" w:cs="Times New Roman"/>
          <w:b/>
          <w:color w:val="0000FF"/>
          <w:sz w:val="32"/>
          <w:szCs w:val="32"/>
          <w:u w:val="single"/>
        </w:rPr>
      </w:pPr>
    </w:p>
    <w:p w:rsidR="00D83BB0" w:rsidRPr="00D83BB0" w:rsidRDefault="00D83BB0" w:rsidP="00D83BB0">
      <w:pPr>
        <w:spacing w:line="259" w:lineRule="auto"/>
        <w:rPr>
          <w:rFonts w:ascii="Times New Roman" w:eastAsia="Calibri" w:hAnsi="Times New Roman" w:cs="Times New Roman"/>
          <w:sz w:val="32"/>
          <w:szCs w:val="32"/>
        </w:rPr>
      </w:pPr>
    </w:p>
    <w:p w:rsidR="00D83BB0" w:rsidRPr="00D83BB0" w:rsidRDefault="00D83BB0" w:rsidP="00D83BB0">
      <w:pPr>
        <w:spacing w:line="259" w:lineRule="auto"/>
        <w:rPr>
          <w:rFonts w:ascii="Times New Roman" w:eastAsia="Calibri" w:hAnsi="Times New Roman" w:cs="Times New Roman"/>
          <w:sz w:val="32"/>
          <w:szCs w:val="32"/>
        </w:rPr>
      </w:pPr>
    </w:p>
    <w:p w:rsidR="00D83BB0" w:rsidRPr="00D83BB0" w:rsidRDefault="00D83BB0" w:rsidP="00D83BB0">
      <w:pPr>
        <w:spacing w:line="259" w:lineRule="auto"/>
        <w:rPr>
          <w:rFonts w:ascii="Times New Roman" w:eastAsia="Calibri" w:hAnsi="Times New Roman" w:cs="Times New Roman"/>
          <w:sz w:val="32"/>
          <w:szCs w:val="32"/>
        </w:rPr>
      </w:pPr>
    </w:p>
    <w:p w:rsidR="00D83BB0" w:rsidRPr="00D83BB0" w:rsidRDefault="00D83BB0" w:rsidP="00D83BB0">
      <w:pPr>
        <w:spacing w:after="0" w:line="240" w:lineRule="auto"/>
        <w:jc w:val="center"/>
        <w:rPr>
          <w:rFonts w:ascii="Cooper Std Black" w:eastAsia="Calibri" w:hAnsi="Cooper Std Black" w:cs="Times New Roman"/>
          <w:color w:val="0000FF"/>
          <w:sz w:val="144"/>
          <w:szCs w:val="144"/>
        </w:rPr>
      </w:pPr>
      <w:r w:rsidRPr="00D83BB0">
        <w:rPr>
          <w:rFonts w:ascii="Cooper Std Black" w:eastAsia="Calibri" w:hAnsi="Cooper Std Black" w:cs="Times New Roman"/>
          <w:color w:val="0000FF"/>
          <w:sz w:val="144"/>
          <w:szCs w:val="144"/>
        </w:rPr>
        <w:t xml:space="preserve">Central School </w:t>
      </w:r>
    </w:p>
    <w:p w:rsidR="00D83BB0" w:rsidRPr="00D83BB0" w:rsidRDefault="00D83BB0" w:rsidP="00D83BB0">
      <w:pPr>
        <w:spacing w:after="0" w:line="240" w:lineRule="auto"/>
        <w:jc w:val="center"/>
        <w:rPr>
          <w:rFonts w:ascii="Cooper Std Black" w:eastAsia="Calibri" w:hAnsi="Cooper Std Black" w:cs="Times New Roman"/>
          <w:sz w:val="96"/>
          <w:szCs w:val="96"/>
        </w:rPr>
      </w:pPr>
      <w:r w:rsidRPr="00D83BB0">
        <w:rPr>
          <w:rFonts w:ascii="Cooper Std Black" w:eastAsia="Calibri" w:hAnsi="Cooper Std Black" w:cs="Times New Roman"/>
          <w:color w:val="0000FF"/>
          <w:sz w:val="72"/>
          <w:szCs w:val="72"/>
        </w:rPr>
        <w:t>Home School Package</w:t>
      </w:r>
    </w:p>
    <w:p w:rsidR="00D83BB0" w:rsidRPr="00D83BB0" w:rsidRDefault="00D83BB0" w:rsidP="00D83BB0">
      <w:pPr>
        <w:spacing w:line="259" w:lineRule="auto"/>
        <w:jc w:val="center"/>
        <w:rPr>
          <w:rFonts w:ascii="Times New Roman" w:eastAsia="Calibri" w:hAnsi="Times New Roman" w:cs="Times New Roman"/>
          <w:sz w:val="32"/>
          <w:szCs w:val="32"/>
        </w:rPr>
      </w:pPr>
    </w:p>
    <w:p w:rsidR="00D83BB0" w:rsidRPr="00D83BB0" w:rsidRDefault="00D83BB0" w:rsidP="00D83BB0">
      <w:pPr>
        <w:spacing w:line="259" w:lineRule="auto"/>
        <w:jc w:val="center"/>
        <w:rPr>
          <w:rFonts w:ascii="Times New Roman" w:eastAsia="Calibri" w:hAnsi="Times New Roman" w:cs="Times New Roman"/>
          <w:b/>
          <w:sz w:val="48"/>
          <w:szCs w:val="48"/>
        </w:rPr>
      </w:pPr>
      <w:r w:rsidRPr="00D83BB0">
        <w:rPr>
          <w:rFonts w:ascii="Times New Roman" w:eastAsia="Calibri" w:hAnsi="Times New Roman" w:cs="Times New Roman"/>
          <w:b/>
          <w:color w:val="0000FF"/>
          <w:sz w:val="48"/>
          <w:szCs w:val="48"/>
        </w:rPr>
        <w:t>Year :</w:t>
      </w:r>
      <w:r w:rsidR="00F03FE6">
        <w:rPr>
          <w:rFonts w:ascii="Times New Roman" w:eastAsia="Calibri" w:hAnsi="Times New Roman" w:cs="Times New Roman"/>
          <w:b/>
          <w:color w:val="0000FF"/>
          <w:sz w:val="48"/>
          <w:szCs w:val="48"/>
        </w:rPr>
        <w:t>12</w:t>
      </w:r>
    </w:p>
    <w:p w:rsidR="00D83BB0" w:rsidRPr="00D83BB0" w:rsidRDefault="00D83BB0" w:rsidP="00D83BB0">
      <w:pPr>
        <w:spacing w:line="259" w:lineRule="auto"/>
        <w:rPr>
          <w:rFonts w:ascii="Times New Roman" w:eastAsia="Calibri" w:hAnsi="Times New Roman" w:cs="Times New Roman"/>
          <w:sz w:val="32"/>
          <w:szCs w:val="32"/>
        </w:rPr>
      </w:pPr>
    </w:p>
    <w:p w:rsidR="00D83BB0" w:rsidRPr="00D83BB0" w:rsidRDefault="00D83BB0" w:rsidP="00D83BB0">
      <w:pPr>
        <w:spacing w:line="259" w:lineRule="auto"/>
        <w:rPr>
          <w:rFonts w:ascii="Times New Roman" w:eastAsia="Calibri" w:hAnsi="Times New Roman" w:cs="Times New Roman"/>
          <w:b/>
          <w:sz w:val="32"/>
          <w:szCs w:val="32"/>
          <w:u w:val="single"/>
        </w:rPr>
      </w:pPr>
    </w:p>
    <w:p w:rsidR="00D83BB0" w:rsidRPr="00D83BB0" w:rsidRDefault="00D83BB0" w:rsidP="00D83BB0">
      <w:pPr>
        <w:spacing w:line="259" w:lineRule="auto"/>
        <w:rPr>
          <w:rFonts w:ascii="Times New Roman" w:eastAsia="Calibri" w:hAnsi="Times New Roman" w:cs="Times New Roman"/>
          <w:b/>
          <w:sz w:val="32"/>
          <w:szCs w:val="32"/>
          <w:u w:val="single"/>
        </w:rPr>
      </w:pPr>
    </w:p>
    <w:p w:rsidR="00D83BB0" w:rsidRPr="00D83BB0" w:rsidRDefault="00D83BB0" w:rsidP="00D83BB0">
      <w:pPr>
        <w:spacing w:line="259" w:lineRule="auto"/>
        <w:rPr>
          <w:rFonts w:ascii="Times New Roman" w:eastAsia="Calibri" w:hAnsi="Times New Roman" w:cs="Times New Roman"/>
          <w:b/>
          <w:sz w:val="32"/>
          <w:szCs w:val="32"/>
          <w:u w:val="single"/>
        </w:rPr>
      </w:pPr>
    </w:p>
    <w:p w:rsidR="00D83BB0" w:rsidRPr="00D83BB0" w:rsidRDefault="00D83BB0" w:rsidP="00D83BB0">
      <w:pPr>
        <w:spacing w:line="259" w:lineRule="auto"/>
        <w:rPr>
          <w:rFonts w:ascii="Times New Roman" w:eastAsia="Calibri" w:hAnsi="Times New Roman" w:cs="Times New Roman"/>
          <w:b/>
          <w:sz w:val="32"/>
          <w:szCs w:val="32"/>
          <w:u w:val="single"/>
        </w:rPr>
      </w:pPr>
    </w:p>
    <w:p w:rsidR="00D83BB0" w:rsidRPr="00D83BB0" w:rsidRDefault="00D83BB0" w:rsidP="00D83BB0">
      <w:pPr>
        <w:spacing w:line="259" w:lineRule="auto"/>
        <w:rPr>
          <w:rFonts w:ascii="Times New Roman" w:eastAsia="Calibri" w:hAnsi="Times New Roman" w:cs="Times New Roman"/>
          <w:b/>
          <w:sz w:val="32"/>
          <w:szCs w:val="32"/>
          <w:u w:val="single"/>
          <w:lang w:val="en-US"/>
        </w:rPr>
      </w:pPr>
    </w:p>
    <w:p w:rsidR="00D83BB0" w:rsidRPr="00D83BB0" w:rsidRDefault="00D83BB0" w:rsidP="00D83BB0">
      <w:pPr>
        <w:spacing w:line="259" w:lineRule="auto"/>
        <w:rPr>
          <w:rFonts w:ascii="Calibri" w:eastAsia="Calibri" w:hAnsi="Calibri" w:cs="Times New Roman"/>
        </w:rPr>
      </w:pPr>
      <w:r w:rsidRPr="00D83BB0">
        <w:rPr>
          <w:rFonts w:ascii="Calibri" w:eastAsia="Calibri" w:hAnsi="Calibri" w:cs="Times New Roman"/>
          <w:noProof/>
          <w:lang w:val="en-US"/>
        </w:rPr>
        <w:drawing>
          <wp:anchor distT="0" distB="0" distL="114300" distR="114300" simplePos="0" relativeHeight="251678208" behindDoc="1" locked="0" layoutInCell="1" allowOverlap="1" wp14:anchorId="255F9E50" wp14:editId="60491F61">
            <wp:simplePos x="0" y="0"/>
            <wp:positionH relativeFrom="column">
              <wp:posOffset>767080</wp:posOffset>
            </wp:positionH>
            <wp:positionV relativeFrom="paragraph">
              <wp:posOffset>13970</wp:posOffset>
            </wp:positionV>
            <wp:extent cx="3968115" cy="1541145"/>
            <wp:effectExtent l="19050" t="0" r="0" b="0"/>
            <wp:wrapTight wrapText="bothSides">
              <wp:wrapPolygon edited="0">
                <wp:start x="-104" y="0"/>
                <wp:lineTo x="-104" y="21360"/>
                <wp:lineTo x="21569" y="21360"/>
                <wp:lineTo x="21569" y="0"/>
                <wp:lineTo x="-104" y="0"/>
              </wp:wrapPolygon>
            </wp:wrapTight>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968115" cy="1541145"/>
                    </a:xfrm>
                    <a:prstGeom prst="rect">
                      <a:avLst/>
                    </a:prstGeom>
                    <a:noFill/>
                    <a:ln w="9525">
                      <a:noFill/>
                      <a:miter lim="800000"/>
                      <a:headEnd/>
                      <a:tailEnd/>
                    </a:ln>
                  </pic:spPr>
                </pic:pic>
              </a:graphicData>
            </a:graphic>
          </wp:anchor>
        </w:drawing>
      </w:r>
    </w:p>
    <w:p w:rsidR="00D83BB0" w:rsidRPr="00D83BB0" w:rsidRDefault="00D83BB0" w:rsidP="00D83BB0">
      <w:pPr>
        <w:spacing w:line="259" w:lineRule="auto"/>
        <w:rPr>
          <w:rFonts w:ascii="Calibri" w:eastAsia="Calibri" w:hAnsi="Calibri" w:cs="Times New Roman"/>
        </w:rPr>
      </w:pPr>
    </w:p>
    <w:p w:rsidR="00D83BB0" w:rsidRPr="00D83BB0" w:rsidRDefault="00D83BB0" w:rsidP="00D83BB0">
      <w:pPr>
        <w:spacing w:line="259" w:lineRule="auto"/>
        <w:rPr>
          <w:rFonts w:ascii="Calibri" w:eastAsia="Calibri" w:hAnsi="Calibri" w:cs="Times New Roman"/>
        </w:rPr>
      </w:pPr>
    </w:p>
    <w:p w:rsidR="00D83BB0" w:rsidRPr="00D83BB0" w:rsidRDefault="00D83BB0" w:rsidP="00D83BB0">
      <w:pPr>
        <w:spacing w:line="259" w:lineRule="auto"/>
        <w:rPr>
          <w:rFonts w:ascii="Times New Roman" w:eastAsia="Calibri" w:hAnsi="Times New Roman" w:cs="Times New Roman"/>
          <w:sz w:val="32"/>
          <w:szCs w:val="32"/>
          <w:u w:val="single"/>
        </w:rPr>
      </w:pPr>
    </w:p>
    <w:p w:rsidR="00D83BB0" w:rsidRPr="00D83BB0" w:rsidRDefault="00D83BB0" w:rsidP="00D83BB0">
      <w:pPr>
        <w:spacing w:line="259" w:lineRule="auto"/>
        <w:rPr>
          <w:rFonts w:ascii="Times New Roman" w:eastAsia="Calibri" w:hAnsi="Times New Roman" w:cs="Times New Roman"/>
          <w:b/>
          <w:color w:val="0000FF"/>
          <w:sz w:val="32"/>
          <w:szCs w:val="32"/>
          <w:u w:val="single"/>
          <w:lang w:val="en-US"/>
        </w:rPr>
      </w:pPr>
    </w:p>
    <w:p w:rsidR="00C32F02" w:rsidRDefault="00C32F02" w:rsidP="00C32F02">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p w:rsidR="00C32F02" w:rsidRDefault="00C32F02" w:rsidP="00C32F02">
      <w:pPr>
        <w:rPr>
          <w:rFonts w:ascii="Times New Roman" w:hAnsi="Times New Roman" w:cs="Times New Roman"/>
          <w:color w:val="000000" w:themeColor="text1"/>
          <w:sz w:val="32"/>
          <w:szCs w:val="32"/>
        </w:rPr>
      </w:pPr>
    </w:p>
    <w:tbl>
      <w:tblPr>
        <w:tblStyle w:val="TableGrid"/>
        <w:tblW w:w="9288" w:type="dxa"/>
        <w:tblInd w:w="0" w:type="dxa"/>
        <w:tblLook w:val="04A0" w:firstRow="1" w:lastRow="0" w:firstColumn="1" w:lastColumn="0" w:noHBand="0" w:noVBand="1"/>
      </w:tblPr>
      <w:tblGrid>
        <w:gridCol w:w="2235"/>
        <w:gridCol w:w="7053"/>
      </w:tblGrid>
      <w:tr w:rsidR="00C32F02" w:rsidTr="00C32F02">
        <w:tc>
          <w:tcPr>
            <w:tcW w:w="2235" w:type="dxa"/>
            <w:tcBorders>
              <w:top w:val="single" w:sz="4" w:space="0" w:color="auto"/>
              <w:left w:val="single" w:sz="4" w:space="0" w:color="auto"/>
              <w:bottom w:val="single" w:sz="4" w:space="0" w:color="auto"/>
              <w:right w:val="single" w:sz="4" w:space="0" w:color="auto"/>
            </w:tcBorders>
            <w:hideMark/>
          </w:tcPr>
          <w:p w:rsidR="00C32F02" w:rsidRDefault="00C32F02">
            <w:pPr>
              <w:spacing w:line="240" w:lineRule="auto"/>
              <w:rPr>
                <w:rFonts w:ascii="Times New Roman" w:hAnsi="Times New Roman" w:cs="Times New Roman"/>
                <w:sz w:val="32"/>
                <w:szCs w:val="32"/>
              </w:rPr>
            </w:pPr>
            <w:r>
              <w:rPr>
                <w:noProof/>
                <w:lang w:val="en-US"/>
              </w:rPr>
              <w:drawing>
                <wp:anchor distT="0" distB="0" distL="114300" distR="114300" simplePos="0" relativeHeight="251648512" behindDoc="0" locked="0" layoutInCell="1" allowOverlap="1">
                  <wp:simplePos x="0" y="0"/>
                  <wp:positionH relativeFrom="column">
                    <wp:posOffset>-19685</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10" name="Picture 10" descr="teacher-computer-icons-school-test-education-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eacher-computer-icons-school-test-education-teaching"/>
                          <pic:cNvPicPr>
                            <a:picLocks noChangeAspect="1" noChangeArrowheads="1"/>
                          </pic:cNvPicPr>
                        </pic:nvPicPr>
                        <pic:blipFill>
                          <a:blip r:embed="rId8" cstate="print">
                            <a:extLst>
                              <a:ext uri="{28A0092B-C50C-407E-A947-70E740481C1C}">
                                <a14:useLocalDpi xmlns:a14="http://schemas.microsoft.com/office/drawing/2010/main" val="0"/>
                              </a:ext>
                            </a:extLst>
                          </a:blip>
                          <a:srcRect l="20804" t="19943" r="8321" b="21478"/>
                          <a:stretch>
                            <a:fillRect/>
                          </a:stretch>
                        </pic:blipFill>
                        <pic:spPr bwMode="auto">
                          <a:xfrm>
                            <a:off x="0" y="0"/>
                            <a:ext cx="1033145" cy="839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    Teacher</w:t>
            </w:r>
          </w:p>
        </w:tc>
        <w:tc>
          <w:tcPr>
            <w:tcW w:w="7053"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32"/>
                <w:szCs w:val="32"/>
              </w:rPr>
            </w:pPr>
          </w:p>
          <w:p w:rsidR="00C32F02" w:rsidRDefault="00C32F02">
            <w:pPr>
              <w:spacing w:line="240" w:lineRule="auto"/>
              <w:rPr>
                <w:rFonts w:ascii="Times New Roman" w:hAnsi="Times New Roman" w:cs="Times New Roman"/>
                <w:sz w:val="32"/>
                <w:szCs w:val="32"/>
              </w:rPr>
            </w:pPr>
            <w:r>
              <w:rPr>
                <w:rFonts w:ascii="Times New Roman" w:hAnsi="Times New Roman" w:cs="Times New Roman"/>
                <w:sz w:val="32"/>
                <w:szCs w:val="32"/>
              </w:rPr>
              <w:t>Name </w:t>
            </w:r>
            <w:proofErr w:type="gramStart"/>
            <w:r>
              <w:rPr>
                <w:rFonts w:ascii="Times New Roman" w:hAnsi="Times New Roman" w:cs="Times New Roman"/>
                <w:sz w:val="32"/>
                <w:szCs w:val="32"/>
              </w:rPr>
              <w:t>:Philip</w:t>
            </w:r>
            <w:proofErr w:type="gramEnd"/>
            <w:r>
              <w:rPr>
                <w:rFonts w:ascii="Times New Roman" w:hAnsi="Times New Roman" w:cs="Times New Roman"/>
                <w:sz w:val="32"/>
                <w:szCs w:val="32"/>
              </w:rPr>
              <w:t xml:space="preserve"> T</w:t>
            </w:r>
          </w:p>
          <w:p w:rsidR="00C32F02" w:rsidRDefault="00C32F02">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Subject </w:t>
            </w:r>
            <w:proofErr w:type="gramStart"/>
            <w:r>
              <w:rPr>
                <w:rFonts w:ascii="Times New Roman" w:hAnsi="Times New Roman" w:cs="Times New Roman"/>
                <w:color w:val="0000FF"/>
                <w:sz w:val="32"/>
                <w:szCs w:val="32"/>
              </w:rPr>
              <w:t>:Development</w:t>
            </w:r>
            <w:proofErr w:type="gramEnd"/>
            <w:r>
              <w:rPr>
                <w:rFonts w:ascii="Times New Roman" w:hAnsi="Times New Roman" w:cs="Times New Roman"/>
                <w:color w:val="0000FF"/>
                <w:sz w:val="32"/>
                <w:szCs w:val="32"/>
              </w:rPr>
              <w:t xml:space="preserve"> Studies</w:t>
            </w:r>
          </w:p>
          <w:p w:rsidR="00C32F02" w:rsidRDefault="00C32F02">
            <w:pPr>
              <w:spacing w:line="240" w:lineRule="auto"/>
              <w:rPr>
                <w:rFonts w:ascii="Times New Roman" w:hAnsi="Times New Roman" w:cs="Times New Roman"/>
                <w:sz w:val="32"/>
                <w:szCs w:val="32"/>
              </w:rPr>
            </w:pPr>
          </w:p>
        </w:tc>
      </w:tr>
      <w:tr w:rsidR="00C32F02" w:rsidTr="00C32F02">
        <w:tc>
          <w:tcPr>
            <w:tcW w:w="2235"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49536" behindDoc="0" locked="0" layoutInCell="1" allowOverlap="1">
                  <wp:simplePos x="0" y="0"/>
                  <wp:positionH relativeFrom="column">
                    <wp:posOffset>235585</wp:posOffset>
                  </wp:positionH>
                  <wp:positionV relativeFrom="paragraph">
                    <wp:posOffset>40005</wp:posOffset>
                  </wp:positionV>
                  <wp:extent cx="693420" cy="677545"/>
                  <wp:effectExtent l="0" t="0" r="0" b="8255"/>
                  <wp:wrapNone/>
                  <wp:docPr id="9"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wnload"/>
                          <pic:cNvPicPr>
                            <a:picLocks noChangeAspect="1" noChangeArrowheads="1"/>
                          </pic:cNvPicPr>
                        </pic:nvPicPr>
                        <pic:blipFill>
                          <a:blip r:embed="rId9">
                            <a:extLst>
                              <a:ext uri="{28A0092B-C50C-407E-A947-70E740481C1C}">
                                <a14:useLocalDpi xmlns:a14="http://schemas.microsoft.com/office/drawing/2010/main" val="0"/>
                              </a:ext>
                            </a:extLst>
                          </a:blip>
                          <a:srcRect l="16930" t="8109" r="20985" b="11720"/>
                          <a:stretch>
                            <a:fillRect/>
                          </a:stretch>
                        </pic:blipFill>
                        <pic:spPr bwMode="auto">
                          <a:xfrm>
                            <a:off x="0" y="0"/>
                            <a:ext cx="693420" cy="677545"/>
                          </a:xfrm>
                          <a:prstGeom prst="rect">
                            <a:avLst/>
                          </a:prstGeom>
                          <a:noFill/>
                        </pic:spPr>
                      </pic:pic>
                    </a:graphicData>
                  </a:graphic>
                  <wp14:sizeRelH relativeFrom="page">
                    <wp14:pctWidth>0</wp14:pctWidth>
                  </wp14:sizeRelH>
                  <wp14:sizeRelV relativeFrom="page">
                    <wp14:pctHeight>0</wp14:pctHeight>
                  </wp14:sizeRelV>
                </wp:anchor>
              </w:drawing>
            </w:r>
          </w:p>
          <w:p w:rsidR="00C32F02" w:rsidRDefault="00C32F02">
            <w:pPr>
              <w:spacing w:line="240" w:lineRule="auto"/>
              <w:rPr>
                <w:rFonts w:ascii="Times New Roman" w:hAnsi="Times New Roman" w:cs="Times New Roman"/>
                <w:sz w:val="32"/>
                <w:szCs w:val="32"/>
                <w:lang w:val="en-US"/>
              </w:rPr>
            </w:pPr>
          </w:p>
          <w:p w:rsidR="00C32F02" w:rsidRDefault="00C32F02">
            <w:pPr>
              <w:spacing w:line="240" w:lineRule="auto"/>
              <w:rPr>
                <w:rFonts w:ascii="Times New Roman" w:hAnsi="Times New Roman" w:cs="Times New Roman"/>
                <w:sz w:val="32"/>
                <w:szCs w:val="32"/>
                <w:lang w:val="en-US"/>
              </w:rPr>
            </w:pPr>
          </w:p>
          <w:p w:rsidR="00C32F02" w:rsidRDefault="00C32F02">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8C3E68">
              <w:rPr>
                <w:rFonts w:ascii="Times New Roman" w:hAnsi="Times New Roman" w:cs="Times New Roman"/>
                <w:sz w:val="32"/>
                <w:szCs w:val="32"/>
                <w:lang w:val="en-US"/>
              </w:rPr>
              <w:t>Week</w:t>
            </w:r>
          </w:p>
        </w:tc>
        <w:tc>
          <w:tcPr>
            <w:tcW w:w="7053"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3E68" w:rsidRPr="008C3E68" w:rsidRDefault="008C3E68" w:rsidP="008C3E68">
            <w:pPr>
              <w:spacing w:line="240" w:lineRule="auto"/>
              <w:jc w:val="center"/>
              <w:rPr>
                <w:rFonts w:ascii="Times New Roman" w:hAnsi="Times New Roman" w:cs="Times New Roman"/>
                <w:b/>
                <w:sz w:val="48"/>
                <w:szCs w:val="48"/>
              </w:rPr>
            </w:pPr>
            <w:r w:rsidRPr="008C3E68">
              <w:rPr>
                <w:rFonts w:ascii="Times New Roman" w:hAnsi="Times New Roman" w:cs="Times New Roman"/>
                <w:b/>
                <w:sz w:val="48"/>
                <w:szCs w:val="48"/>
              </w:rPr>
              <w:t>1</w:t>
            </w:r>
            <w:r w:rsidR="007E5A82">
              <w:rPr>
                <w:rFonts w:ascii="Times New Roman" w:hAnsi="Times New Roman" w:cs="Times New Roman"/>
                <w:b/>
                <w:sz w:val="48"/>
                <w:szCs w:val="48"/>
              </w:rPr>
              <w:t>-3</w:t>
            </w:r>
          </w:p>
          <w:p w:rsidR="008C3E68" w:rsidRDefault="008C3E68">
            <w:pPr>
              <w:spacing w:line="240" w:lineRule="auto"/>
              <w:rPr>
                <w:rFonts w:ascii="Times New Roman" w:hAnsi="Times New Roman" w:cs="Times New Roman"/>
                <w:sz w:val="32"/>
                <w:szCs w:val="32"/>
              </w:rPr>
            </w:pPr>
          </w:p>
        </w:tc>
      </w:tr>
      <w:tr w:rsidR="00C32F02" w:rsidTr="00C32F02">
        <w:tc>
          <w:tcPr>
            <w:tcW w:w="2235" w:type="dxa"/>
            <w:tcBorders>
              <w:top w:val="single" w:sz="4" w:space="0" w:color="auto"/>
              <w:left w:val="single" w:sz="4" w:space="0" w:color="auto"/>
              <w:bottom w:val="single" w:sz="4" w:space="0" w:color="auto"/>
              <w:right w:val="single" w:sz="4" w:space="0" w:color="auto"/>
            </w:tcBorders>
            <w:hideMark/>
          </w:tcPr>
          <w:p w:rsidR="00C32F02" w:rsidRDefault="00C32F02">
            <w:pPr>
              <w:spacing w:line="240" w:lineRule="auto"/>
              <w:rPr>
                <w:rFonts w:ascii="Times New Roman" w:hAnsi="Times New Roman" w:cs="Times New Roman"/>
                <w:sz w:val="32"/>
                <w:szCs w:val="32"/>
              </w:rPr>
            </w:pPr>
            <w:r>
              <w:rPr>
                <w:noProof/>
                <w:lang w:val="en-US"/>
              </w:rPr>
              <w:drawing>
                <wp:anchor distT="0" distB="0" distL="114300" distR="114300" simplePos="0" relativeHeight="251650560" behindDoc="0" locked="0" layoutInCell="1" allowOverlap="1">
                  <wp:simplePos x="0" y="0"/>
                  <wp:positionH relativeFrom="column">
                    <wp:posOffset>235585</wp:posOffset>
                  </wp:positionH>
                  <wp:positionV relativeFrom="paragraph">
                    <wp:posOffset>130175</wp:posOffset>
                  </wp:positionV>
                  <wp:extent cx="895350" cy="765175"/>
                  <wp:effectExtent l="0" t="0" r="0" b="0"/>
                  <wp:wrapThrough wrapText="bothSides">
                    <wp:wrapPolygon edited="0">
                      <wp:start x="0" y="0"/>
                      <wp:lineTo x="0" y="20973"/>
                      <wp:lineTo x="21140" y="20973"/>
                      <wp:lineTo x="21140" y="0"/>
                      <wp:lineTo x="0" y="0"/>
                    </wp:wrapPolygon>
                  </wp:wrapThrough>
                  <wp:docPr id="8" name="Picture 8"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76517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32"/>
                <w:szCs w:val="32"/>
              </w:rPr>
            </w:pPr>
          </w:p>
          <w:p w:rsidR="00C32F02" w:rsidRDefault="00C32F02">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7D2FDB">
              <w:rPr>
                <w:rFonts w:ascii="Times New Roman" w:hAnsi="Times New Roman" w:cs="Times New Roman"/>
                <w:color w:val="0000FF"/>
                <w:sz w:val="32"/>
                <w:szCs w:val="32"/>
              </w:rPr>
              <w:t xml:space="preserve"> Strand 1 : </w:t>
            </w:r>
            <w:r>
              <w:rPr>
                <w:rFonts w:ascii="Times New Roman" w:hAnsi="Times New Roman" w:cs="Times New Roman"/>
                <w:color w:val="0000FF"/>
                <w:sz w:val="32"/>
                <w:szCs w:val="32"/>
              </w:rPr>
              <w:t>What is development ?</w:t>
            </w:r>
          </w:p>
          <w:p w:rsidR="00C32F02" w:rsidRDefault="00C32F02" w:rsidP="008C3E68">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Lesson number </w:t>
            </w:r>
            <w:proofErr w:type="gramStart"/>
            <w:r>
              <w:rPr>
                <w:rFonts w:ascii="Times New Roman" w:hAnsi="Times New Roman" w:cs="Times New Roman"/>
                <w:color w:val="0000FF"/>
                <w:sz w:val="32"/>
                <w:szCs w:val="32"/>
              </w:rPr>
              <w:t>:</w:t>
            </w:r>
            <w:r w:rsidR="00454502">
              <w:rPr>
                <w:rFonts w:ascii="Times New Roman" w:hAnsi="Times New Roman" w:cs="Times New Roman"/>
                <w:color w:val="0000FF"/>
                <w:sz w:val="32"/>
                <w:szCs w:val="32"/>
              </w:rPr>
              <w:t>1</w:t>
            </w:r>
            <w:proofErr w:type="gramEnd"/>
            <w:r w:rsidR="00B73382">
              <w:rPr>
                <w:rFonts w:ascii="Times New Roman" w:hAnsi="Times New Roman" w:cs="Times New Roman"/>
                <w:color w:val="0000FF"/>
                <w:sz w:val="32"/>
                <w:szCs w:val="32"/>
              </w:rPr>
              <w:t>-3</w:t>
            </w:r>
            <w:r w:rsidR="00454502">
              <w:rPr>
                <w:rFonts w:ascii="Times New Roman" w:hAnsi="Times New Roman" w:cs="Times New Roman"/>
                <w:color w:val="0000FF"/>
                <w:sz w:val="32"/>
                <w:szCs w:val="32"/>
              </w:rPr>
              <w:t>.</w:t>
            </w:r>
            <w:r w:rsidR="003C1137">
              <w:rPr>
                <w:rFonts w:ascii="Times New Roman" w:hAnsi="Times New Roman" w:cs="Times New Roman"/>
                <w:color w:val="0000FF"/>
                <w:sz w:val="32"/>
                <w:szCs w:val="32"/>
              </w:rPr>
              <w:t xml:space="preserve"> periods</w:t>
            </w:r>
            <w:r w:rsidR="00C252C4">
              <w:rPr>
                <w:rFonts w:ascii="Times New Roman" w:hAnsi="Times New Roman" w:cs="Times New Roman"/>
                <w:color w:val="0000FF"/>
                <w:sz w:val="32"/>
                <w:szCs w:val="32"/>
              </w:rPr>
              <w:t xml:space="preserve"> 1- 5 </w:t>
            </w:r>
          </w:p>
        </w:tc>
      </w:tr>
      <w:tr w:rsidR="00C32F02" w:rsidTr="00C32F02">
        <w:tc>
          <w:tcPr>
            <w:tcW w:w="2235" w:type="dxa"/>
            <w:tcBorders>
              <w:top w:val="single" w:sz="4" w:space="0" w:color="auto"/>
              <w:left w:val="single" w:sz="4" w:space="0" w:color="auto"/>
              <w:bottom w:val="single" w:sz="4" w:space="0" w:color="auto"/>
              <w:right w:val="single" w:sz="4" w:space="0" w:color="auto"/>
            </w:tcBorders>
            <w:hideMark/>
          </w:tcPr>
          <w:p w:rsidR="00C32F02" w:rsidRDefault="00C32F02">
            <w:pPr>
              <w:spacing w:line="240" w:lineRule="auto"/>
              <w:jc w:val="center"/>
              <w:rPr>
                <w:rFonts w:ascii="Times New Roman" w:hAnsi="Times New Roman" w:cs="Times New Roman"/>
                <w:sz w:val="32"/>
                <w:szCs w:val="32"/>
              </w:rPr>
            </w:pPr>
            <w:r>
              <w:rPr>
                <w:noProof/>
                <w:lang w:val="en-US"/>
              </w:rPr>
              <w:drawing>
                <wp:inline distT="0" distB="0" distL="0" distR="0">
                  <wp:extent cx="895350" cy="895350"/>
                  <wp:effectExtent l="0" t="0" r="0" b="0"/>
                  <wp:docPr id="3" name="Picture 3"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outco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Student are able to demonstrate understanding of the term development” it’s different level and inequalities at local, regional and world scales</w:t>
            </w:r>
          </w:p>
        </w:tc>
      </w:tr>
      <w:tr w:rsidR="00C32F02" w:rsidTr="00C32F02">
        <w:tc>
          <w:tcPr>
            <w:tcW w:w="2235" w:type="dxa"/>
            <w:tcBorders>
              <w:top w:val="single" w:sz="4" w:space="0" w:color="auto"/>
              <w:left w:val="single" w:sz="4" w:space="0" w:color="auto"/>
              <w:bottom w:val="single" w:sz="4" w:space="0" w:color="auto"/>
              <w:right w:val="single" w:sz="4" w:space="0" w:color="auto"/>
            </w:tcBorders>
            <w:hideMark/>
          </w:tcPr>
          <w:p w:rsidR="00C32F02" w:rsidRDefault="00C32F02">
            <w:pPr>
              <w:spacing w:line="240" w:lineRule="auto"/>
              <w:rPr>
                <w:noProof/>
                <w:sz w:val="32"/>
                <w:szCs w:val="32"/>
                <w:lang w:eastAsia="fr-FR"/>
              </w:rPr>
            </w:pPr>
            <w:r>
              <w:rPr>
                <w:noProof/>
                <w:lang w:val="en-US"/>
              </w:rPr>
              <w:drawing>
                <wp:anchor distT="0" distB="0" distL="114300" distR="114300" simplePos="0" relativeHeight="251651584" behindDoc="0" locked="0" layoutInCell="1" allowOverlap="1">
                  <wp:simplePos x="0" y="0"/>
                  <wp:positionH relativeFrom="column">
                    <wp:posOffset>320675</wp:posOffset>
                  </wp:positionH>
                  <wp:positionV relativeFrom="paragraph">
                    <wp:posOffset>27305</wp:posOffset>
                  </wp:positionV>
                  <wp:extent cx="692785" cy="690880"/>
                  <wp:effectExtent l="0" t="0" r="0" b="0"/>
                  <wp:wrapSquare wrapText="bothSides"/>
                  <wp:docPr id="7" name="Picture 7"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eastAsia="fr-FR"/>
              </w:rPr>
              <w:t>Introduction</w:t>
            </w:r>
          </w:p>
        </w:tc>
        <w:tc>
          <w:tcPr>
            <w:tcW w:w="7053" w:type="dxa"/>
            <w:tcBorders>
              <w:top w:val="single" w:sz="4" w:space="0" w:color="auto"/>
              <w:left w:val="single" w:sz="4" w:space="0" w:color="auto"/>
              <w:bottom w:val="single" w:sz="4" w:space="0" w:color="auto"/>
              <w:right w:val="single" w:sz="4" w:space="0" w:color="auto"/>
            </w:tcBorders>
          </w:tcPr>
          <w:p w:rsidR="009F33B3" w:rsidRDefault="00C252C4" w:rsidP="00C252C4">
            <w:pPr>
              <w:spacing w:before="55" w:line="240" w:lineRule="auto"/>
              <w:ind w:left="137" w:right="-20"/>
              <w:rPr>
                <w:rFonts w:ascii="Times New Roman" w:eastAsia="Times New Roman" w:hAnsi="Times New Roman" w:cs="Times New Roman"/>
                <w:color w:val="231F20"/>
              </w:rPr>
            </w:pPr>
            <w:r>
              <w:rPr>
                <w:rFonts w:ascii="Times New Roman" w:eastAsia="Times New Roman" w:hAnsi="Times New Roman" w:cs="Times New Roman"/>
                <w:b/>
                <w:bCs/>
                <w:color w:val="231F20"/>
              </w:rPr>
              <w:t>*Write a report on</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color w:val="231F20"/>
              </w:rPr>
              <w:t>the survey findings</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using 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 tools of data</w:t>
            </w:r>
          </w:p>
          <w:p w:rsidR="00C32F02" w:rsidRPr="009F33B3" w:rsidRDefault="009F33B3" w:rsidP="00C252C4">
            <w:pPr>
              <w:spacing w:before="55" w:line="240" w:lineRule="auto"/>
              <w:ind w:right="-20"/>
              <w:rPr>
                <w:rFonts w:ascii="Times New Roman" w:eastAsia="Times New Roman" w:hAnsi="Times New Roman" w:cs="Times New Roman"/>
                <w:color w:val="231F20"/>
              </w:rPr>
            </w:pPr>
            <w:r>
              <w:rPr>
                <w:rFonts w:ascii="Times New Roman" w:eastAsia="Times New Roman" w:hAnsi="Times New Roman" w:cs="Times New Roman"/>
                <w:b/>
                <w:bCs/>
                <w:color w:val="231F20"/>
              </w:rPr>
              <w:t xml:space="preserve"> </w:t>
            </w:r>
            <w:r w:rsidR="00C252C4">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P</w:t>
            </w:r>
            <w:r w:rsidR="00C252C4">
              <w:rPr>
                <w:rFonts w:ascii="Times New Roman" w:eastAsia="Times New Roman" w:hAnsi="Times New Roman" w:cs="Times New Roman"/>
                <w:color w:val="231F20"/>
              </w:rPr>
              <w:t>resentation</w:t>
            </w:r>
            <w:r>
              <w:rPr>
                <w:rFonts w:ascii="Times New Roman" w:eastAsia="Times New Roman" w:hAnsi="Times New Roman" w:cs="Times New Roman"/>
                <w:color w:val="231F20"/>
              </w:rPr>
              <w:t xml:space="preserve"> </w:t>
            </w:r>
            <w:r w:rsidR="00C252C4">
              <w:rPr>
                <w:rFonts w:ascii="Times New Roman" w:eastAsia="Times New Roman" w:hAnsi="Times New Roman" w:cs="Times New Roman"/>
                <w:color w:val="231F20"/>
              </w:rPr>
              <w:t xml:space="preserve"> di</w:t>
            </w:r>
            <w:r w:rsidR="00C252C4">
              <w:rPr>
                <w:rFonts w:ascii="Times New Roman" w:eastAsia="Times New Roman" w:hAnsi="Times New Roman" w:cs="Times New Roman"/>
                <w:color w:val="231F20"/>
                <w:spacing w:val="-4"/>
              </w:rPr>
              <w:t>f</w:t>
            </w:r>
            <w:r w:rsidR="00C252C4">
              <w:rPr>
                <w:rFonts w:ascii="Times New Roman" w:eastAsia="Times New Roman" w:hAnsi="Times New Roman" w:cs="Times New Roman"/>
                <w:color w:val="231F20"/>
              </w:rPr>
              <w:t>ferent</w:t>
            </w:r>
            <w:r w:rsidR="00C252C4">
              <w:rPr>
                <w:rFonts w:ascii="Times New Roman" w:eastAsia="Times New Roman" w:hAnsi="Times New Roman" w:cs="Times New Roman"/>
                <w:color w:val="231F20"/>
                <w:spacing w:val="-8"/>
              </w:rPr>
              <w:t xml:space="preserve"> </w:t>
            </w:r>
            <w:r w:rsidR="00C252C4">
              <w:rPr>
                <w:rFonts w:ascii="Times New Roman" w:eastAsia="Times New Roman" w:hAnsi="Times New Roman" w:cs="Times New Roman"/>
                <w:color w:val="231F20"/>
              </w:rPr>
              <w:t>types</w:t>
            </w:r>
            <w:r w:rsidR="00C252C4">
              <w:rPr>
                <w:rFonts w:ascii="Times New Roman" w:eastAsia="Times New Roman" w:hAnsi="Times New Roman" w:cs="Times New Roman"/>
                <w:color w:val="231F20"/>
                <w:spacing w:val="-5"/>
              </w:rPr>
              <w:t xml:space="preserve"> </w:t>
            </w:r>
            <w:r w:rsidR="00C252C4">
              <w:rPr>
                <w:rFonts w:ascii="Times New Roman" w:eastAsia="Times New Roman" w:hAnsi="Times New Roman" w:cs="Times New Roman"/>
                <w:color w:val="231F20"/>
              </w:rPr>
              <w:t>of graphs, tables,</w:t>
            </w:r>
            <w:r w:rsidR="00C252C4">
              <w:rPr>
                <w:rFonts w:ascii="Times New Roman" w:eastAsia="Times New Roman" w:hAnsi="Times New Roman" w:cs="Times New Roman"/>
                <w:color w:val="231F20"/>
                <w:spacing w:val="-6"/>
              </w:rPr>
              <w:t xml:space="preserve"> </w:t>
            </w:r>
            <w:r w:rsidR="00C252C4">
              <w:rPr>
                <w:rFonts w:ascii="Times New Roman" w:eastAsia="Times New Roman" w:hAnsi="Times New Roman" w:cs="Times New Roman"/>
                <w:color w:val="231F20"/>
              </w:rPr>
              <w:t>etc.</w:t>
            </w:r>
          </w:p>
          <w:p w:rsidR="009F33B3" w:rsidRDefault="009F33B3">
            <w:pPr>
              <w:spacing w:line="240" w:lineRule="auto"/>
              <w:rPr>
                <w:rFonts w:ascii="Times New Roman" w:eastAsia="Times New Roman" w:hAnsi="Times New Roman" w:cs="Times New Roman"/>
                <w:b/>
                <w:bCs/>
                <w:color w:val="231F20"/>
              </w:rPr>
            </w:pPr>
            <w:r>
              <w:rPr>
                <w:rFonts w:ascii="Times New Roman" w:eastAsia="Times New Roman" w:hAnsi="Times New Roman" w:cs="Times New Roman"/>
                <w:b/>
                <w:bCs/>
                <w:color w:val="231F20"/>
              </w:rPr>
              <w:t xml:space="preserve">   </w:t>
            </w:r>
          </w:p>
          <w:p w:rsidR="00C32F02" w:rsidRDefault="009F33B3">
            <w:pPr>
              <w:spacing w:line="240" w:lineRule="auto"/>
              <w:rPr>
                <w:rFonts w:ascii="Times New Roman" w:hAnsi="Times New Roman" w:cs="Times New Roman"/>
                <w:sz w:val="32"/>
                <w:szCs w:val="32"/>
              </w:rPr>
            </w:pPr>
            <w:r>
              <w:rPr>
                <w:rFonts w:ascii="Times New Roman" w:eastAsia="Times New Roman" w:hAnsi="Times New Roman" w:cs="Times New Roman"/>
                <w:b/>
                <w:bCs/>
                <w:color w:val="231F20"/>
              </w:rPr>
              <w:t xml:space="preserve">  *</w:t>
            </w:r>
            <w:r w:rsidR="00C252C4">
              <w:rPr>
                <w:rFonts w:ascii="Times New Roman" w:eastAsia="Times New Roman" w:hAnsi="Times New Roman" w:cs="Times New Roman"/>
                <w:b/>
                <w:bCs/>
                <w:color w:val="231F20"/>
              </w:rPr>
              <w:t>Analyze</w:t>
            </w:r>
            <w:r w:rsidR="00C252C4">
              <w:rPr>
                <w:rFonts w:ascii="Times New Roman" w:eastAsia="Times New Roman" w:hAnsi="Times New Roman" w:cs="Times New Roman"/>
                <w:b/>
                <w:bCs/>
                <w:color w:val="231F20"/>
                <w:spacing w:val="-8"/>
              </w:rPr>
              <w:t xml:space="preserve"> </w:t>
            </w:r>
            <w:r w:rsidR="00C252C4">
              <w:rPr>
                <w:rFonts w:ascii="Times New Roman" w:eastAsia="Times New Roman" w:hAnsi="Times New Roman" w:cs="Times New Roman"/>
                <w:color w:val="231F20"/>
              </w:rPr>
              <w:t>data</w:t>
            </w:r>
            <w:r w:rsidR="00C252C4">
              <w:rPr>
                <w:rFonts w:ascii="Times New Roman" w:eastAsia="Times New Roman" w:hAnsi="Times New Roman" w:cs="Times New Roman"/>
                <w:color w:val="231F20"/>
                <w:spacing w:val="-4"/>
              </w:rPr>
              <w:t xml:space="preserve"> </w:t>
            </w:r>
            <w:r w:rsidR="00C252C4">
              <w:rPr>
                <w:rFonts w:ascii="Times New Roman" w:eastAsia="Times New Roman" w:hAnsi="Times New Roman" w:cs="Times New Roman"/>
                <w:color w:val="231F20"/>
              </w:rPr>
              <w:t>on various</w:t>
            </w:r>
            <w:r w:rsidR="00C252C4">
              <w:rPr>
                <w:rFonts w:ascii="Times New Roman" w:eastAsia="Times New Roman" w:hAnsi="Times New Roman" w:cs="Times New Roman"/>
                <w:color w:val="231F20"/>
                <w:spacing w:val="-6"/>
              </w:rPr>
              <w:t xml:space="preserve"> </w:t>
            </w:r>
            <w:r w:rsidR="00C252C4">
              <w:rPr>
                <w:rFonts w:ascii="Times New Roman" w:eastAsia="Times New Roman" w:hAnsi="Times New Roman" w:cs="Times New Roman"/>
                <w:color w:val="231F20"/>
              </w:rPr>
              <w:t>development</w:t>
            </w:r>
            <w:r w:rsidR="00C252C4">
              <w:rPr>
                <w:rFonts w:ascii="Times New Roman" w:eastAsia="Times New Roman" w:hAnsi="Times New Roman" w:cs="Times New Roman"/>
                <w:color w:val="231F20"/>
                <w:spacing w:val="-11"/>
              </w:rPr>
              <w:t xml:space="preserve"> </w:t>
            </w:r>
            <w:r w:rsidR="00C252C4">
              <w:rPr>
                <w:rFonts w:ascii="Times New Roman" w:eastAsia="Times New Roman" w:hAnsi="Times New Roman" w:cs="Times New Roman"/>
                <w:color w:val="231F20"/>
              </w:rPr>
              <w:t>indicators</w:t>
            </w:r>
            <w:r w:rsidR="00C252C4">
              <w:rPr>
                <w:rFonts w:ascii="Times New Roman" w:eastAsia="Times New Roman" w:hAnsi="Times New Roman" w:cs="Times New Roman"/>
                <w:color w:val="231F20"/>
                <w:spacing w:val="-9"/>
              </w:rPr>
              <w:t xml:space="preserve"> </w:t>
            </w:r>
            <w:r w:rsidR="00C252C4">
              <w:rPr>
                <w:rFonts w:ascii="Times New Roman" w:eastAsia="Times New Roman" w:hAnsi="Times New Roman" w:cs="Times New Roman"/>
                <w:color w:val="231F20"/>
              </w:rPr>
              <w:t xml:space="preserve">of </w:t>
            </w:r>
            <w:proofErr w:type="gramStart"/>
            <w:r w:rsidR="00C252C4">
              <w:rPr>
                <w:rFonts w:ascii="Times New Roman" w:eastAsia="Times New Roman" w:hAnsi="Times New Roman" w:cs="Times New Roman"/>
                <w:color w:val="231F20"/>
              </w:rPr>
              <w:t>a</w:t>
            </w:r>
            <w:proofErr w:type="gramEnd"/>
            <w:r w:rsidR="00C252C4">
              <w:rPr>
                <w:rFonts w:ascii="Times New Roman" w:eastAsia="Times New Roman" w:hAnsi="Times New Roman" w:cs="Times New Roman"/>
                <w:color w:val="231F20"/>
                <w:spacing w:val="-1"/>
              </w:rPr>
              <w:t xml:space="preserve"> </w:t>
            </w:r>
            <w:r w:rsidR="00C252C4">
              <w:rPr>
                <w:rFonts w:ascii="Times New Roman" w:eastAsia="Times New Roman" w:hAnsi="Times New Roman" w:cs="Times New Roman"/>
                <w:color w:val="231F20"/>
              </w:rPr>
              <w:t>selected</w:t>
            </w:r>
            <w:r w:rsidR="00C252C4">
              <w:rPr>
                <w:rFonts w:ascii="Times New Roman" w:eastAsia="Times New Roman" w:hAnsi="Times New Roman" w:cs="Times New Roman"/>
                <w:color w:val="231F20"/>
                <w:spacing w:val="-7"/>
              </w:rPr>
              <w:t xml:space="preserve"> </w:t>
            </w:r>
            <w:r w:rsidR="00C252C4">
              <w:rPr>
                <w:rFonts w:ascii="Times New Roman" w:eastAsia="Times New Roman" w:hAnsi="Times New Roman" w:cs="Times New Roman"/>
                <w:color w:val="231F20"/>
              </w:rPr>
              <w:t>area</w:t>
            </w:r>
          </w:p>
        </w:tc>
      </w:tr>
      <w:tr w:rsidR="00C32F02" w:rsidTr="00C32F02">
        <w:tc>
          <w:tcPr>
            <w:tcW w:w="2235"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noProof/>
                <w:lang w:eastAsia="fr-FR"/>
              </w:rPr>
            </w:pPr>
          </w:p>
          <w:p w:rsidR="00C32F02" w:rsidRDefault="00C32F02">
            <w:pPr>
              <w:spacing w:line="240" w:lineRule="auto"/>
              <w:jc w:val="center"/>
              <w:rPr>
                <w:noProof/>
                <w:lang w:eastAsia="fr-FR"/>
              </w:rPr>
            </w:pPr>
            <w:r>
              <w:rPr>
                <w:noProof/>
                <w:lang w:val="en-US"/>
              </w:rPr>
              <w:drawing>
                <wp:anchor distT="0" distB="0" distL="114300" distR="114300" simplePos="0" relativeHeight="251652608" behindDoc="1" locked="0" layoutInCell="1" allowOverlap="1">
                  <wp:simplePos x="0" y="0"/>
                  <wp:positionH relativeFrom="column">
                    <wp:posOffset>320675</wp:posOffset>
                  </wp:positionH>
                  <wp:positionV relativeFrom="paragraph">
                    <wp:posOffset>-167640</wp:posOffset>
                  </wp:positionV>
                  <wp:extent cx="865505" cy="871855"/>
                  <wp:effectExtent l="0" t="0" r="0" b="4445"/>
                  <wp:wrapTight wrapText="bothSides">
                    <wp:wrapPolygon edited="0">
                      <wp:start x="0" y="0"/>
                      <wp:lineTo x="0" y="21238"/>
                      <wp:lineTo x="20919" y="21238"/>
                      <wp:lineTo x="20919" y="0"/>
                      <wp:lineTo x="0" y="0"/>
                    </wp:wrapPolygon>
                  </wp:wrapTight>
                  <wp:docPr id="6" name="Picture 6"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Catch phrase for the lesson</w:t>
            </w:r>
          </w:p>
          <w:p w:rsidR="00C32F02" w:rsidRDefault="007964C9">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w:t>
            </w:r>
          </w:p>
          <w:p w:rsidR="007964C9" w:rsidRDefault="00915CF1">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I</w:t>
            </w:r>
            <w:r w:rsidR="007964C9">
              <w:rPr>
                <w:rFonts w:ascii="Times New Roman" w:eastAsia="Times New Roman" w:hAnsi="Times New Roman" w:cs="Times New Roman"/>
                <w:color w:val="231F20"/>
              </w:rPr>
              <w:t xml:space="preserve">nequalities in development </w:t>
            </w:r>
            <w:r>
              <w:rPr>
                <w:rFonts w:ascii="Times New Roman" w:eastAsia="Times New Roman" w:hAnsi="Times New Roman" w:cs="Times New Roman"/>
                <w:color w:val="231F20"/>
              </w:rPr>
              <w:t xml:space="preserve"> exist </w:t>
            </w:r>
            <w:r w:rsidR="007964C9">
              <w:rPr>
                <w:rFonts w:ascii="Times New Roman" w:eastAsia="Times New Roman" w:hAnsi="Times New Roman" w:cs="Times New Roman"/>
                <w:color w:val="231F20"/>
              </w:rPr>
              <w:t>among people</w:t>
            </w:r>
            <w:r>
              <w:rPr>
                <w:rFonts w:ascii="Times New Roman" w:eastAsia="Times New Roman" w:hAnsi="Times New Roman" w:cs="Times New Roman"/>
                <w:color w:val="231F20"/>
              </w:rPr>
              <w:t xml:space="preserve"> within a community or</w:t>
            </w:r>
            <w:r w:rsidR="007964C9">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  </w:t>
            </w:r>
            <w:r w:rsidR="007964C9">
              <w:rPr>
                <w:rFonts w:ascii="Times New Roman" w:eastAsia="Times New Roman" w:hAnsi="Times New Roman" w:cs="Times New Roman"/>
                <w:color w:val="231F20"/>
              </w:rPr>
              <w:t>country</w:t>
            </w:r>
            <w:r>
              <w:rPr>
                <w:rFonts w:ascii="Times New Roman" w:eastAsia="Times New Roman" w:hAnsi="Times New Roman" w:cs="Times New Roman"/>
                <w:color w:val="231F20"/>
              </w:rPr>
              <w:t>.</w:t>
            </w:r>
          </w:p>
          <w:p w:rsidR="00915CF1" w:rsidRDefault="00915CF1">
            <w:pPr>
              <w:spacing w:line="240" w:lineRule="auto"/>
              <w:rPr>
                <w:rFonts w:ascii="Times New Roman" w:hAnsi="Times New Roman" w:cs="Times New Roman"/>
                <w:color w:val="0000FF"/>
                <w:sz w:val="32"/>
                <w:szCs w:val="32"/>
                <w:lang w:val="en-US"/>
              </w:rPr>
            </w:pPr>
          </w:p>
        </w:tc>
      </w:tr>
      <w:tr w:rsidR="00C32F02" w:rsidTr="00C32F02">
        <w:tc>
          <w:tcPr>
            <w:tcW w:w="2235"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32"/>
                <w:szCs w:val="32"/>
                <w:lang w:val="en-US"/>
              </w:rPr>
            </w:pPr>
            <w:r>
              <w:rPr>
                <w:noProof/>
                <w:lang w:val="en-US"/>
              </w:rPr>
              <w:lastRenderedPageBreak/>
              <w:drawing>
                <wp:anchor distT="0" distB="0" distL="114300" distR="114300" simplePos="0" relativeHeight="251653632" behindDoc="0" locked="0" layoutInCell="1" allowOverlap="1">
                  <wp:simplePos x="0" y="0"/>
                  <wp:positionH relativeFrom="column">
                    <wp:posOffset>259080</wp:posOffset>
                  </wp:positionH>
                  <wp:positionV relativeFrom="paragraph">
                    <wp:posOffset>277495</wp:posOffset>
                  </wp:positionV>
                  <wp:extent cx="670560" cy="744220"/>
                  <wp:effectExtent l="0" t="0" r="0" b="0"/>
                  <wp:wrapSquare wrapText="bothSides"/>
                  <wp:docPr id="5" name="Picture 5"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ers note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14:sizeRelH relativeFrom="page">
                    <wp14:pctWidth>0</wp14:pctWidth>
                  </wp14:sizeRelH>
                  <wp14:sizeRelV relativeFrom="page">
                    <wp14:pctHeight>0</wp14:pctHeight>
                  </wp14:sizeRelV>
                </wp:anchor>
              </w:drawing>
            </w:r>
          </w:p>
          <w:p w:rsidR="00C32F02" w:rsidRDefault="00C32F02">
            <w:pPr>
              <w:spacing w:line="240" w:lineRule="auto"/>
              <w:rPr>
                <w:rFonts w:ascii="Times New Roman" w:hAnsi="Times New Roman" w:cs="Times New Roman"/>
                <w:sz w:val="32"/>
                <w:szCs w:val="32"/>
                <w:lang w:val="en-US"/>
              </w:rPr>
            </w:pPr>
          </w:p>
          <w:p w:rsidR="00C32F02" w:rsidRDefault="00C32F02">
            <w:pPr>
              <w:spacing w:line="240" w:lineRule="auto"/>
              <w:rPr>
                <w:rFonts w:ascii="Times New Roman" w:hAnsi="Times New Roman" w:cs="Times New Roman"/>
                <w:sz w:val="32"/>
                <w:szCs w:val="32"/>
                <w:lang w:val="en-US"/>
              </w:rPr>
            </w:pPr>
          </w:p>
          <w:p w:rsidR="00C32F02" w:rsidRDefault="00C32F02">
            <w:pPr>
              <w:spacing w:line="240" w:lineRule="auto"/>
              <w:rPr>
                <w:rFonts w:ascii="Times New Roman" w:hAnsi="Times New Roman" w:cs="Times New Roman"/>
                <w:sz w:val="32"/>
                <w:szCs w:val="32"/>
                <w:lang w:val="en-US"/>
              </w:rPr>
            </w:pPr>
          </w:p>
          <w:p w:rsidR="00C32F02" w:rsidRDefault="00C32F02">
            <w:pPr>
              <w:spacing w:line="240" w:lineRule="auto"/>
              <w:rPr>
                <w:rFonts w:ascii="Times New Roman" w:hAnsi="Times New Roman" w:cs="Times New Roman"/>
                <w:sz w:val="32"/>
                <w:szCs w:val="32"/>
                <w:lang w:val="en-US"/>
              </w:rPr>
            </w:pPr>
          </w:p>
          <w:p w:rsidR="00C32F02" w:rsidRDefault="00C32F02">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Borders>
              <w:top w:val="single" w:sz="4" w:space="0" w:color="auto"/>
              <w:left w:val="single" w:sz="4" w:space="0" w:color="auto"/>
              <w:bottom w:val="single" w:sz="4" w:space="0" w:color="auto"/>
              <w:right w:val="single" w:sz="4" w:space="0" w:color="auto"/>
            </w:tcBorders>
          </w:tcPr>
          <w:p w:rsidR="00E057C6" w:rsidRDefault="00C32F02">
            <w:pPr>
              <w:spacing w:line="240" w:lineRule="auto"/>
              <w:rPr>
                <w:rFonts w:ascii="Times New Roman" w:hAnsi="Times New Roman" w:cs="Times New Roman"/>
                <w:color w:val="5B9BD5" w:themeColor="accent1"/>
                <w:sz w:val="32"/>
                <w:szCs w:val="32"/>
              </w:rPr>
            </w:pPr>
            <w:r>
              <w:rPr>
                <w:rFonts w:ascii="Times New Roman" w:hAnsi="Times New Roman" w:cs="Times New Roman"/>
                <w:color w:val="5B9BD5" w:themeColor="accent1"/>
                <w:sz w:val="32"/>
                <w:szCs w:val="32"/>
              </w:rPr>
              <w:t xml:space="preserve">Summary </w:t>
            </w:r>
          </w:p>
          <w:p w:rsidR="007C2ED7" w:rsidRDefault="00E057C6">
            <w:pPr>
              <w:spacing w:line="240" w:lineRule="auto"/>
              <w:rPr>
                <w:rFonts w:ascii="Times New Roman" w:hAnsi="Times New Roman" w:cs="Times New Roman"/>
                <w:color w:val="5B9BD5" w:themeColor="accent1"/>
                <w:sz w:val="24"/>
                <w:szCs w:val="24"/>
              </w:rPr>
            </w:pPr>
            <w:r>
              <w:rPr>
                <w:rFonts w:ascii="Times New Roman" w:hAnsi="Times New Roman" w:cs="Times New Roman"/>
                <w:color w:val="5B9BD5" w:themeColor="accent1"/>
                <w:sz w:val="32"/>
                <w:szCs w:val="32"/>
              </w:rPr>
              <w:t>*</w:t>
            </w:r>
            <w:r w:rsidR="00C32F02">
              <w:rPr>
                <w:rFonts w:ascii="Times New Roman" w:hAnsi="Times New Roman" w:cs="Times New Roman"/>
                <w:color w:val="5B9BD5" w:themeColor="accent1"/>
                <w:sz w:val="24"/>
                <w:szCs w:val="24"/>
              </w:rPr>
              <w:t xml:space="preserve"> </w:t>
            </w:r>
            <w:r w:rsidR="007C2ED7">
              <w:rPr>
                <w:rFonts w:ascii="Times New Roman" w:hAnsi="Times New Roman" w:cs="Times New Roman"/>
                <w:color w:val="5B9BD5" w:themeColor="accent1"/>
                <w:sz w:val="24"/>
                <w:szCs w:val="24"/>
              </w:rPr>
              <w:t>In  writing</w:t>
            </w:r>
            <w:r w:rsidR="007964C9">
              <w:rPr>
                <w:rFonts w:ascii="Times New Roman" w:hAnsi="Times New Roman" w:cs="Times New Roman"/>
                <w:color w:val="5B9BD5" w:themeColor="accent1"/>
                <w:sz w:val="24"/>
                <w:szCs w:val="24"/>
              </w:rPr>
              <w:t xml:space="preserve"> up their own report on the findings of the survey</w:t>
            </w:r>
            <w:r>
              <w:rPr>
                <w:rFonts w:ascii="Times New Roman" w:hAnsi="Times New Roman" w:cs="Times New Roman"/>
                <w:color w:val="5B9BD5" w:themeColor="accent1"/>
                <w:sz w:val="24"/>
                <w:szCs w:val="24"/>
              </w:rPr>
              <w:t xml:space="preserve">  </w:t>
            </w:r>
            <w:r w:rsidR="007C2ED7">
              <w:rPr>
                <w:rFonts w:ascii="Times New Roman" w:hAnsi="Times New Roman" w:cs="Times New Roman"/>
                <w:color w:val="5B9BD5" w:themeColor="accent1"/>
                <w:sz w:val="24"/>
                <w:szCs w:val="24"/>
              </w:rPr>
              <w:t>t</w:t>
            </w:r>
            <w:r>
              <w:rPr>
                <w:rFonts w:ascii="Times New Roman" w:hAnsi="Times New Roman" w:cs="Times New Roman"/>
                <w:color w:val="5B9BD5" w:themeColor="accent1"/>
                <w:sz w:val="24"/>
                <w:szCs w:val="24"/>
              </w:rPr>
              <w:t xml:space="preserve">hey </w:t>
            </w:r>
          </w:p>
          <w:p w:rsidR="00E057C6" w:rsidRDefault="007C2ED7">
            <w:pPr>
              <w:spacing w:line="240" w:lineRule="auto"/>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    </w:t>
            </w:r>
            <w:r w:rsidR="00E057C6">
              <w:rPr>
                <w:rFonts w:ascii="Times New Roman" w:hAnsi="Times New Roman" w:cs="Times New Roman"/>
                <w:color w:val="5B9BD5" w:themeColor="accent1"/>
                <w:sz w:val="24"/>
                <w:szCs w:val="24"/>
              </w:rPr>
              <w:t>should be able to see that development is not happening equally</w:t>
            </w:r>
          </w:p>
          <w:p w:rsidR="00E057C6" w:rsidRDefault="00E057C6">
            <w:pPr>
              <w:spacing w:line="240" w:lineRule="auto"/>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   amomg people living in a given community</w:t>
            </w:r>
          </w:p>
          <w:p w:rsidR="00E057C6" w:rsidRDefault="00E057C6">
            <w:pPr>
              <w:spacing w:line="240" w:lineRule="auto"/>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Therefore it is proper to say that development is where people live</w:t>
            </w:r>
          </w:p>
          <w:p w:rsidR="00E057C6" w:rsidRDefault="00E057C6">
            <w:pPr>
              <w:spacing w:line="240" w:lineRule="auto"/>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    a </w:t>
            </w:r>
            <w:r w:rsidR="00EC13C6">
              <w:rPr>
                <w:rFonts w:ascii="Times New Roman" w:hAnsi="Times New Roman" w:cs="Times New Roman"/>
                <w:color w:val="5B9BD5" w:themeColor="accent1"/>
                <w:sz w:val="24"/>
                <w:szCs w:val="24"/>
              </w:rPr>
              <w:t>life in which</w:t>
            </w:r>
            <w:r>
              <w:rPr>
                <w:rFonts w:ascii="Times New Roman" w:hAnsi="Times New Roman" w:cs="Times New Roman"/>
                <w:color w:val="5B9BD5" w:themeColor="accent1"/>
                <w:sz w:val="24"/>
                <w:szCs w:val="24"/>
              </w:rPr>
              <w:t xml:space="preserve"> their basic needs and want  are stisfied before</w:t>
            </w:r>
            <w:r w:rsidR="00EC13C6">
              <w:rPr>
                <w:rFonts w:ascii="Times New Roman" w:hAnsi="Times New Roman" w:cs="Times New Roman"/>
                <w:color w:val="5B9BD5" w:themeColor="accent1"/>
                <w:sz w:val="24"/>
                <w:szCs w:val="24"/>
              </w:rPr>
              <w:t xml:space="preserve"> anyone </w:t>
            </w:r>
          </w:p>
          <w:p w:rsidR="00EC13C6" w:rsidRDefault="00EC13C6">
            <w:pPr>
              <w:spacing w:line="240" w:lineRule="auto"/>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    can live in luxurious</w:t>
            </w:r>
          </w:p>
          <w:p w:rsidR="00E057C6" w:rsidRDefault="00E057C6">
            <w:pPr>
              <w:spacing w:line="240" w:lineRule="auto"/>
              <w:rPr>
                <w:rFonts w:ascii="Times New Roman" w:hAnsi="Times New Roman" w:cs="Times New Roman"/>
                <w:color w:val="5B9BD5" w:themeColor="accent1"/>
                <w:sz w:val="32"/>
                <w:szCs w:val="32"/>
              </w:rPr>
            </w:pPr>
          </w:p>
          <w:p w:rsidR="00C32F02" w:rsidRDefault="00C32F02">
            <w:pPr>
              <w:spacing w:line="240" w:lineRule="auto"/>
              <w:rPr>
                <w:rFonts w:ascii="Times New Roman" w:hAnsi="Times New Roman" w:cs="Times New Roman"/>
                <w:color w:val="5B9BD5" w:themeColor="accent1"/>
                <w:sz w:val="32"/>
                <w:szCs w:val="32"/>
              </w:rPr>
            </w:pPr>
          </w:p>
          <w:p w:rsidR="00C32F02" w:rsidRDefault="00C32F02">
            <w:pPr>
              <w:spacing w:line="240" w:lineRule="auto"/>
              <w:rPr>
                <w:rFonts w:ascii="Times New Roman" w:hAnsi="Times New Roman" w:cs="Times New Roman"/>
                <w:color w:val="5B9BD5" w:themeColor="accent1"/>
                <w:sz w:val="32"/>
                <w:szCs w:val="32"/>
              </w:rPr>
            </w:pPr>
          </w:p>
          <w:p w:rsidR="00C32F02" w:rsidRDefault="00C32F02">
            <w:pPr>
              <w:spacing w:line="240" w:lineRule="auto"/>
              <w:rPr>
                <w:rFonts w:ascii="Times New Roman" w:hAnsi="Times New Roman" w:cs="Times New Roman"/>
                <w:color w:val="5B9BD5" w:themeColor="accent1"/>
                <w:sz w:val="32"/>
                <w:szCs w:val="32"/>
              </w:rPr>
            </w:pPr>
          </w:p>
          <w:p w:rsidR="00C32F02" w:rsidRDefault="00C32F02">
            <w:pPr>
              <w:spacing w:line="240" w:lineRule="auto"/>
              <w:rPr>
                <w:rFonts w:ascii="Times New Roman" w:hAnsi="Times New Roman" w:cs="Times New Roman"/>
                <w:color w:val="5B9BD5" w:themeColor="accent1"/>
                <w:sz w:val="32"/>
                <w:szCs w:val="32"/>
              </w:rPr>
            </w:pPr>
          </w:p>
        </w:tc>
      </w:tr>
      <w:tr w:rsidR="00C32F02" w:rsidTr="00C32F02">
        <w:tc>
          <w:tcPr>
            <w:tcW w:w="2235"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32"/>
                <w:szCs w:val="32"/>
              </w:rPr>
            </w:pPr>
            <w: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pt;height:76.25pt" o:ole="">
                  <v:imagedata r:id="rId15" o:title=""/>
                </v:shape>
                <o:OLEObject Type="Embed" ProgID="PBrush" ShapeID="_x0000_i1025" DrawAspect="Content" ObjectID="_1652089181" r:id="rId16"/>
              </w:object>
            </w:r>
          </w:p>
          <w:p w:rsidR="00C32F02" w:rsidRDefault="00C32F02">
            <w:pPr>
              <w:spacing w:line="240" w:lineRule="auto"/>
              <w:rPr>
                <w:rFonts w:ascii="Times New Roman" w:hAnsi="Times New Roman" w:cs="Times New Roman"/>
                <w:sz w:val="32"/>
                <w:szCs w:val="32"/>
              </w:rPr>
            </w:pPr>
          </w:p>
        </w:tc>
        <w:tc>
          <w:tcPr>
            <w:tcW w:w="7053"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32"/>
                <w:szCs w:val="32"/>
                <w:u w:val="single"/>
              </w:rPr>
            </w:pPr>
          </w:p>
          <w:p w:rsidR="00C32F02" w:rsidRDefault="00C32F02">
            <w:pPr>
              <w:spacing w:line="240" w:lineRule="auto"/>
              <w:rPr>
                <w:rFonts w:ascii="Times New Roman" w:hAnsi="Times New Roman" w:cs="Times New Roman"/>
                <w:color w:val="1F3864" w:themeColor="accent5" w:themeShade="80"/>
                <w:sz w:val="32"/>
                <w:szCs w:val="32"/>
              </w:rPr>
            </w:pPr>
          </w:p>
          <w:p w:rsidR="00C32F02" w:rsidRDefault="00C32F02">
            <w:pPr>
              <w:spacing w:line="240" w:lineRule="auto"/>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C32F02" w:rsidRDefault="00C32F02">
            <w:pPr>
              <w:spacing w:line="240" w:lineRule="auto"/>
              <w:rPr>
                <w:rFonts w:ascii="Times New Roman" w:hAnsi="Times New Roman" w:cs="Times New Roman"/>
                <w:sz w:val="32"/>
                <w:szCs w:val="32"/>
                <w:lang w:val="en-US"/>
              </w:rPr>
            </w:pPr>
          </w:p>
        </w:tc>
      </w:tr>
      <w:tr w:rsidR="00C32F02" w:rsidTr="00C32F02">
        <w:tc>
          <w:tcPr>
            <w:tcW w:w="2235" w:type="dxa"/>
            <w:tcBorders>
              <w:top w:val="single" w:sz="4" w:space="0" w:color="auto"/>
              <w:left w:val="single" w:sz="4" w:space="0" w:color="auto"/>
              <w:bottom w:val="single" w:sz="4" w:space="0" w:color="auto"/>
              <w:right w:val="single" w:sz="4" w:space="0" w:color="auto"/>
            </w:tcBorders>
            <w:hideMark/>
          </w:tcPr>
          <w:p w:rsidR="00C32F02" w:rsidRDefault="00C32F02">
            <w:pPr>
              <w:spacing w:line="240" w:lineRule="auto"/>
              <w:rPr>
                <w:rFonts w:ascii="Times New Roman" w:hAnsi="Times New Roman" w:cs="Times New Roman"/>
                <w:sz w:val="32"/>
                <w:szCs w:val="32"/>
                <w:lang w:val="en-US"/>
              </w:rPr>
            </w:pPr>
            <w:r>
              <w:object w:dxaOrig="1275" w:dyaOrig="1350">
                <v:shape id="_x0000_i1026" type="#_x0000_t75" style="width:63.55pt;height:67.75pt" o:ole="">
                  <v:imagedata r:id="rId17" o:title=""/>
                </v:shape>
                <o:OLEObject Type="Embed" ProgID="PBrush" ShapeID="_x0000_i1026" DrawAspect="Content" ObjectID="_1652089182" r:id="rId18"/>
              </w:object>
            </w:r>
          </w:p>
        </w:tc>
        <w:tc>
          <w:tcPr>
            <w:tcW w:w="7053"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20"/>
                <w:szCs w:val="20"/>
                <w:u w:val="single"/>
              </w:rPr>
            </w:pPr>
          </w:p>
          <w:p w:rsidR="00C32F02" w:rsidRPr="003F22E2" w:rsidRDefault="00EC13C6">
            <w:pPr>
              <w:spacing w:line="240" w:lineRule="auto"/>
              <w:rPr>
                <w:rFonts w:ascii="Times New Roman" w:hAnsi="Times New Roman" w:cs="Times New Roman"/>
                <w:sz w:val="24"/>
                <w:szCs w:val="24"/>
              </w:rPr>
            </w:pPr>
            <w:r w:rsidRPr="003F22E2">
              <w:rPr>
                <w:rFonts w:ascii="Times New Roman" w:hAnsi="Times New Roman" w:cs="Times New Roman"/>
                <w:sz w:val="24"/>
                <w:szCs w:val="24"/>
              </w:rPr>
              <w:t>* Student t</w:t>
            </w:r>
            <w:r w:rsidR="002670B3">
              <w:rPr>
                <w:rFonts w:ascii="Times New Roman" w:hAnsi="Times New Roman" w:cs="Times New Roman"/>
                <w:sz w:val="24"/>
                <w:szCs w:val="24"/>
              </w:rPr>
              <w:t>o write up their draft report</w:t>
            </w:r>
            <w:r w:rsidRPr="003F22E2">
              <w:rPr>
                <w:rFonts w:ascii="Times New Roman" w:hAnsi="Times New Roman" w:cs="Times New Roman"/>
                <w:sz w:val="24"/>
                <w:szCs w:val="24"/>
              </w:rPr>
              <w:t xml:space="preserve"> and get the teacher to check</w:t>
            </w:r>
          </w:p>
          <w:p w:rsidR="003F22E2" w:rsidRDefault="00EC13C6">
            <w:pPr>
              <w:spacing w:line="240" w:lineRule="auto"/>
              <w:rPr>
                <w:rFonts w:ascii="Times New Roman" w:hAnsi="Times New Roman" w:cs="Times New Roman"/>
                <w:sz w:val="24"/>
                <w:szCs w:val="24"/>
              </w:rPr>
            </w:pPr>
            <w:r w:rsidRPr="003F22E2">
              <w:rPr>
                <w:rFonts w:ascii="Times New Roman" w:hAnsi="Times New Roman" w:cs="Times New Roman"/>
                <w:sz w:val="24"/>
                <w:szCs w:val="24"/>
              </w:rPr>
              <w:t>* This will be done  in class for the teacher to check for competency</w:t>
            </w:r>
          </w:p>
          <w:p w:rsidR="00EC13C6" w:rsidRPr="003F22E2" w:rsidRDefault="00EC13C6">
            <w:pPr>
              <w:spacing w:line="240" w:lineRule="auto"/>
              <w:rPr>
                <w:rFonts w:ascii="Times New Roman" w:hAnsi="Times New Roman" w:cs="Times New Roman"/>
                <w:sz w:val="24"/>
                <w:szCs w:val="24"/>
              </w:rPr>
            </w:pPr>
            <w:r w:rsidRPr="003F22E2">
              <w:rPr>
                <w:rFonts w:ascii="Times New Roman" w:hAnsi="Times New Roman" w:cs="Times New Roman"/>
                <w:sz w:val="24"/>
                <w:szCs w:val="24"/>
              </w:rPr>
              <w:t xml:space="preserve">  </w:t>
            </w:r>
            <w:r w:rsidR="003F22E2">
              <w:rPr>
                <w:rFonts w:ascii="Times New Roman" w:hAnsi="Times New Roman" w:cs="Times New Roman"/>
                <w:sz w:val="24"/>
                <w:szCs w:val="24"/>
              </w:rPr>
              <w:t xml:space="preserve">  </w:t>
            </w:r>
            <w:r w:rsidRPr="003F22E2">
              <w:rPr>
                <w:rFonts w:ascii="Times New Roman" w:hAnsi="Times New Roman" w:cs="Times New Roman"/>
                <w:sz w:val="24"/>
                <w:szCs w:val="24"/>
              </w:rPr>
              <w:t xml:space="preserve">before allow  them to do the rest of </w:t>
            </w:r>
            <w:r w:rsidR="003F22E2" w:rsidRPr="003F22E2">
              <w:rPr>
                <w:rFonts w:ascii="Times New Roman" w:hAnsi="Times New Roman" w:cs="Times New Roman"/>
                <w:sz w:val="24"/>
                <w:szCs w:val="24"/>
              </w:rPr>
              <w:t>the questions</w:t>
            </w:r>
          </w:p>
          <w:p w:rsidR="00C32F02" w:rsidRDefault="00C32F02" w:rsidP="00EC13C6">
            <w:pPr>
              <w:pStyle w:val="ListParagraph"/>
              <w:spacing w:line="240" w:lineRule="auto"/>
              <w:ind w:left="1080"/>
              <w:rPr>
                <w:rFonts w:ascii="Times New Roman" w:hAnsi="Times New Roman" w:cs="Times New Roman"/>
                <w:sz w:val="32"/>
                <w:szCs w:val="32"/>
                <w:lang w:val="en-US"/>
              </w:rPr>
            </w:pPr>
          </w:p>
        </w:tc>
      </w:tr>
      <w:tr w:rsidR="00C32F02" w:rsidTr="00C32F02">
        <w:tc>
          <w:tcPr>
            <w:tcW w:w="2235" w:type="dxa"/>
            <w:tcBorders>
              <w:top w:val="single" w:sz="4" w:space="0" w:color="auto"/>
              <w:left w:val="single" w:sz="4" w:space="0" w:color="auto"/>
              <w:bottom w:val="single" w:sz="4" w:space="0" w:color="auto"/>
              <w:right w:val="single" w:sz="4" w:space="0" w:color="auto"/>
            </w:tcBorders>
            <w:hideMark/>
          </w:tcPr>
          <w:p w:rsidR="00C32F02" w:rsidRDefault="00C32F02">
            <w:pPr>
              <w:spacing w:line="240" w:lineRule="auto"/>
              <w:rPr>
                <w:rFonts w:ascii="Times New Roman" w:hAnsi="Times New Roman" w:cs="Times New Roman"/>
                <w:sz w:val="32"/>
                <w:szCs w:val="32"/>
                <w:lang w:val="en-US"/>
              </w:rPr>
            </w:pPr>
            <w:r>
              <w:rPr>
                <w:noProof/>
                <w:lang w:val="en-US"/>
              </w:rPr>
              <w:drawing>
                <wp:inline distT="0" distB="0" distL="0" distR="0">
                  <wp:extent cx="2952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552450"/>
                          </a:xfrm>
                          <a:prstGeom prst="rect">
                            <a:avLst/>
                          </a:prstGeom>
                          <a:noFill/>
                          <a:ln>
                            <a:noFill/>
                          </a:ln>
                        </pic:spPr>
                      </pic:pic>
                    </a:graphicData>
                  </a:graphic>
                </wp:inline>
              </w:drawing>
            </w:r>
          </w:p>
          <w:p w:rsidR="00C32F02" w:rsidRDefault="00C32F02">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Borders>
              <w:top w:val="single" w:sz="4" w:space="0" w:color="auto"/>
              <w:left w:val="single" w:sz="4" w:space="0" w:color="auto"/>
              <w:bottom w:val="single" w:sz="4" w:space="0" w:color="auto"/>
              <w:right w:val="single" w:sz="4" w:space="0" w:color="auto"/>
            </w:tcBorders>
          </w:tcPr>
          <w:p w:rsidR="004436DD" w:rsidRDefault="004436DD">
            <w:pPr>
              <w:spacing w:line="240" w:lineRule="auto"/>
              <w:rPr>
                <w:rFonts w:ascii="Times New Roman" w:hAnsi="Times New Roman" w:cs="Times New Roman"/>
                <w:sz w:val="24"/>
                <w:szCs w:val="24"/>
              </w:rPr>
            </w:pPr>
            <w:r>
              <w:rPr>
                <w:rFonts w:ascii="Times New Roman" w:hAnsi="Times New Roman" w:cs="Times New Roman"/>
                <w:sz w:val="24"/>
                <w:szCs w:val="24"/>
              </w:rPr>
              <w:t>* This is IA task 1.</w:t>
            </w:r>
          </w:p>
          <w:p w:rsidR="004436DD" w:rsidRDefault="004436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436DD" w:rsidRDefault="004436DD">
            <w:pPr>
              <w:spacing w:line="240" w:lineRule="auto"/>
              <w:rPr>
                <w:rFonts w:ascii="Times New Roman" w:hAnsi="Times New Roman" w:cs="Times New Roman"/>
                <w:sz w:val="24"/>
                <w:szCs w:val="24"/>
              </w:rPr>
            </w:pPr>
            <w:r>
              <w:rPr>
                <w:rFonts w:ascii="Times New Roman" w:hAnsi="Times New Roman" w:cs="Times New Roman"/>
                <w:sz w:val="24"/>
                <w:szCs w:val="24"/>
              </w:rPr>
              <w:t>* Topic : Quality of life survey</w:t>
            </w:r>
          </w:p>
          <w:p w:rsidR="00326630" w:rsidRPr="004436DD" w:rsidRDefault="00326630">
            <w:pPr>
              <w:spacing w:line="240" w:lineRule="auto"/>
              <w:rPr>
                <w:rFonts w:ascii="Times New Roman" w:hAnsi="Times New Roman" w:cs="Times New Roman"/>
                <w:sz w:val="24"/>
                <w:szCs w:val="24"/>
              </w:rPr>
            </w:pPr>
            <w:r>
              <w:rPr>
                <w:rFonts w:ascii="Times New Roman" w:hAnsi="Times New Roman" w:cs="Times New Roman"/>
                <w:sz w:val="24"/>
                <w:szCs w:val="24"/>
              </w:rPr>
              <w:t>* Weight 10%</w:t>
            </w:r>
          </w:p>
        </w:tc>
      </w:tr>
      <w:tr w:rsidR="00C32F02" w:rsidTr="00C32F02">
        <w:tc>
          <w:tcPr>
            <w:tcW w:w="2235" w:type="dxa"/>
            <w:tcBorders>
              <w:top w:val="single" w:sz="4" w:space="0" w:color="auto"/>
              <w:left w:val="single" w:sz="4" w:space="0" w:color="auto"/>
              <w:bottom w:val="single" w:sz="4" w:space="0" w:color="auto"/>
              <w:right w:val="single" w:sz="4" w:space="0" w:color="auto"/>
            </w:tcBorders>
            <w:hideMark/>
          </w:tcPr>
          <w:p w:rsidR="00C32F02" w:rsidRDefault="00C32F02">
            <w:pPr>
              <w:spacing w:line="240" w:lineRule="auto"/>
              <w:rPr>
                <w:noProof/>
                <w:lang w:val="en-AU" w:eastAsia="en-AU"/>
              </w:rPr>
            </w:pPr>
            <w:r>
              <w:rPr>
                <w:noProof/>
                <w:lang w:val="en-US"/>
              </w:rPr>
              <w:drawing>
                <wp:inline distT="0" distB="0" distL="0" distR="0">
                  <wp:extent cx="6000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C32F02" w:rsidRDefault="00C32F02">
            <w:pPr>
              <w:spacing w:line="240" w:lineRule="auto"/>
              <w:rPr>
                <w:sz w:val="32"/>
                <w:szCs w:val="32"/>
              </w:rPr>
            </w:pPr>
            <w:r>
              <w:rPr>
                <w:noProof/>
                <w:sz w:val="32"/>
                <w:szCs w:val="32"/>
                <w:lang w:val="en-AU" w:eastAsia="en-AU"/>
              </w:rPr>
              <w:t>Assessment</w:t>
            </w:r>
          </w:p>
        </w:tc>
        <w:tc>
          <w:tcPr>
            <w:tcW w:w="7053" w:type="dxa"/>
            <w:tcBorders>
              <w:top w:val="single" w:sz="4" w:space="0" w:color="auto"/>
              <w:left w:val="single" w:sz="4" w:space="0" w:color="auto"/>
              <w:bottom w:val="single" w:sz="4" w:space="0" w:color="auto"/>
              <w:right w:val="single" w:sz="4" w:space="0" w:color="auto"/>
            </w:tcBorders>
          </w:tcPr>
          <w:p w:rsidR="00C32F02" w:rsidRDefault="002670B3">
            <w:pPr>
              <w:spacing w:line="240" w:lineRule="auto"/>
            </w:pPr>
            <w:r>
              <w:t>This is to enable  student to be able to analyse date from the table/graghs and be able to intepret or explain the information in words.</w:t>
            </w:r>
          </w:p>
        </w:tc>
      </w:tr>
      <w:tr w:rsidR="00C32F02" w:rsidTr="00C32F02">
        <w:tc>
          <w:tcPr>
            <w:tcW w:w="2235" w:type="dxa"/>
            <w:tcBorders>
              <w:top w:val="single" w:sz="4" w:space="0" w:color="auto"/>
              <w:left w:val="single" w:sz="4" w:space="0" w:color="auto"/>
              <w:bottom w:val="single" w:sz="4" w:space="0" w:color="auto"/>
              <w:right w:val="single" w:sz="4" w:space="0" w:color="auto"/>
            </w:tcBorders>
          </w:tcPr>
          <w:p w:rsidR="00C32F02" w:rsidRDefault="00C32F02">
            <w:pPr>
              <w:spacing w:line="240" w:lineRule="auto"/>
              <w:rPr>
                <w:rFonts w:ascii="Times New Roman" w:hAnsi="Times New Roman" w:cs="Times New Roman"/>
                <w:sz w:val="32"/>
                <w:szCs w:val="32"/>
                <w:lang w:val="en-US"/>
              </w:rPr>
            </w:pPr>
          </w:p>
          <w:p w:rsidR="00C32F02" w:rsidRDefault="00C32F02">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54656" behindDoc="0" locked="0" layoutInCell="1" allowOverlap="1">
                  <wp:simplePos x="0" y="0"/>
                  <wp:positionH relativeFrom="column">
                    <wp:posOffset>208280</wp:posOffset>
                  </wp:positionH>
                  <wp:positionV relativeFrom="paragraph">
                    <wp:posOffset>7620</wp:posOffset>
                  </wp:positionV>
                  <wp:extent cx="864870" cy="1025525"/>
                  <wp:effectExtent l="0" t="0" r="0" b="3175"/>
                  <wp:wrapSquare wrapText="bothSides"/>
                  <wp:docPr id="4" name="Picture 4"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erence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lang w:val="en-US"/>
              </w:rPr>
              <w:t>References</w:t>
            </w:r>
          </w:p>
        </w:tc>
        <w:tc>
          <w:tcPr>
            <w:tcW w:w="7053" w:type="dxa"/>
            <w:tcBorders>
              <w:top w:val="single" w:sz="4" w:space="0" w:color="auto"/>
              <w:left w:val="single" w:sz="4" w:space="0" w:color="auto"/>
              <w:bottom w:val="single" w:sz="4" w:space="0" w:color="auto"/>
              <w:right w:val="single" w:sz="4" w:space="0" w:color="auto"/>
            </w:tcBorders>
          </w:tcPr>
          <w:p w:rsidR="004436DD" w:rsidRDefault="004436DD" w:rsidP="004436DD">
            <w:pPr>
              <w:tabs>
                <w:tab w:val="left" w:pos="1120"/>
              </w:tabs>
              <w:spacing w:before="68" w:line="240" w:lineRule="auto"/>
              <w:ind w:right="-20"/>
              <w:rPr>
                <w:rFonts w:ascii="Times New Roman" w:eastAsia="Times New Roman" w:hAnsi="Times New Roman" w:cs="Times New Roman"/>
                <w:color w:val="231F20"/>
                <w:spacing w:val="-10"/>
                <w:sz w:val="24"/>
                <w:szCs w:val="24"/>
              </w:rPr>
            </w:pPr>
            <w:r>
              <w:rPr>
                <w:rFonts w:ascii="Times New Roman" w:eastAsia="Times New Roman" w:hAnsi="Times New Roman" w:cs="Times New Roman"/>
                <w:color w:val="231F20"/>
                <w:sz w:val="24"/>
                <w:szCs w:val="24"/>
              </w:rPr>
              <w:t>*Flint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 Progress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Change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Developing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Countries</w:t>
            </w:r>
          </w:p>
          <w:p w:rsidR="00C32F02" w:rsidRDefault="004436DD" w:rsidP="004436DD">
            <w:pPr>
              <w:tabs>
                <w:tab w:val="left" w:pos="1120"/>
              </w:tabs>
              <w:spacing w:before="68" w:line="240" w:lineRule="auto"/>
              <w:ind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Basil Blackwell</w:t>
            </w:r>
            <w:proofErr w:type="gramStart"/>
            <w:r>
              <w:rPr>
                <w:rFonts w:ascii="Times New Roman" w:eastAsia="Times New Roman" w:hAnsi="Times New Roman" w:cs="Times New Roman"/>
                <w:color w:val="231F20"/>
                <w:sz w:val="24"/>
                <w:szCs w:val="24"/>
              </w:rPr>
              <w:t>,1991</w:t>
            </w:r>
            <w:proofErr w:type="gramEnd"/>
          </w:p>
          <w:p w:rsidR="004436DD" w:rsidRDefault="004436DD" w:rsidP="004436DD">
            <w:pPr>
              <w:tabs>
                <w:tab w:val="left" w:pos="1120"/>
              </w:tabs>
              <w:spacing w:before="68" w:line="240" w:lineRule="auto"/>
              <w:ind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Morrish M., Development in 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Third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9"/>
                <w:sz w:val="24"/>
                <w:szCs w:val="24"/>
              </w:rPr>
              <w:t>W</w:t>
            </w:r>
            <w:r>
              <w:rPr>
                <w:rFonts w:ascii="Times New Roman" w:eastAsia="Times New Roman" w:hAnsi="Times New Roman" w:cs="Times New Roman"/>
                <w:color w:val="231F20"/>
                <w:sz w:val="24"/>
                <w:szCs w:val="24"/>
              </w:rPr>
              <w:t>orld, OU</w:t>
            </w:r>
            <w:r>
              <w:rPr>
                <w:rFonts w:ascii="Times New Roman" w:eastAsia="Times New Roman" w:hAnsi="Times New Roman" w:cs="Times New Roman"/>
                <w:color w:val="231F20"/>
                <w:spacing w:val="-27"/>
                <w:sz w:val="24"/>
                <w:szCs w:val="24"/>
              </w:rPr>
              <w:t>P</w:t>
            </w:r>
            <w:r>
              <w:rPr>
                <w:rFonts w:ascii="Times New Roman" w:eastAsia="Times New Roman" w:hAnsi="Times New Roman" w:cs="Times New Roman"/>
                <w:color w:val="231F20"/>
                <w:sz w:val="24"/>
                <w:szCs w:val="24"/>
              </w:rPr>
              <w:t>, 1991</w:t>
            </w:r>
          </w:p>
          <w:p w:rsidR="00587E3F" w:rsidRDefault="00587E3F" w:rsidP="00587E3F">
            <w:pPr>
              <w:tabs>
                <w:tab w:val="left" w:pos="1120"/>
              </w:tabs>
              <w:spacing w:line="211" w:lineRule="exact"/>
              <w:ind w:left="767" w:right="-20"/>
              <w:rPr>
                <w:rFonts w:ascii="Times New Roman" w:eastAsia="Times New Roman" w:hAnsi="Times New Roman" w:cs="Times New Roman"/>
                <w:color w:val="231F20"/>
                <w:sz w:val="24"/>
                <w:szCs w:val="24"/>
              </w:rPr>
            </w:pPr>
          </w:p>
          <w:p w:rsidR="00587E3F" w:rsidRDefault="004436DD" w:rsidP="00587E3F">
            <w:pPr>
              <w:tabs>
                <w:tab w:val="left" w:pos="1120"/>
              </w:tabs>
              <w:spacing w:line="211" w:lineRule="exact"/>
              <w:ind w:right="-20"/>
              <w:rPr>
                <w:rFonts w:ascii="Times New Roman" w:eastAsia="Times New Roman" w:hAnsi="Times New Roman" w:cs="Times New Roman"/>
                <w:color w:val="231F20"/>
                <w:position w:val="1"/>
                <w:sz w:val="24"/>
                <w:szCs w:val="24"/>
              </w:rPr>
            </w:pPr>
            <w:r>
              <w:rPr>
                <w:rFonts w:ascii="Times New Roman" w:eastAsia="Times New Roman" w:hAnsi="Times New Roman" w:cs="Times New Roman"/>
                <w:color w:val="231F20"/>
                <w:sz w:val="24"/>
                <w:szCs w:val="24"/>
              </w:rPr>
              <w:t>*</w:t>
            </w:r>
            <w:hyperlink r:id="rId22">
              <w:r w:rsidR="00587E3F">
                <w:rPr>
                  <w:rFonts w:ascii="Times New Roman" w:eastAsia="Times New Roman" w:hAnsi="Times New Roman" w:cs="Times New Roman"/>
                  <w:color w:val="231F20"/>
                  <w:position w:val="1"/>
                  <w:sz w:val="24"/>
                  <w:szCs w:val="24"/>
                </w:rPr>
                <w:t>http://blds.ids.ac.uk/blds/guides/index.htmlBritish</w:t>
              </w:r>
              <w:r w:rsidR="00587E3F">
                <w:rPr>
                  <w:rFonts w:ascii="Times New Roman" w:eastAsia="Times New Roman" w:hAnsi="Times New Roman" w:cs="Times New Roman"/>
                  <w:color w:val="231F20"/>
                  <w:spacing w:val="13"/>
                  <w:position w:val="1"/>
                  <w:sz w:val="24"/>
                  <w:szCs w:val="24"/>
                </w:rPr>
                <w:t xml:space="preserve"> </w:t>
              </w:r>
            </w:hyperlink>
            <w:r w:rsidR="00587E3F">
              <w:rPr>
                <w:rFonts w:ascii="Times New Roman" w:eastAsia="Times New Roman" w:hAnsi="Times New Roman" w:cs="Times New Roman"/>
                <w:color w:val="231F20"/>
                <w:position w:val="1"/>
                <w:sz w:val="24"/>
                <w:szCs w:val="24"/>
              </w:rPr>
              <w:t>Library</w:t>
            </w:r>
            <w:r w:rsidR="00587E3F">
              <w:rPr>
                <w:rFonts w:ascii="Times New Roman" w:eastAsia="Times New Roman" w:hAnsi="Times New Roman" w:cs="Times New Roman"/>
                <w:color w:val="231F20"/>
                <w:spacing w:val="-7"/>
                <w:position w:val="1"/>
                <w:sz w:val="24"/>
                <w:szCs w:val="24"/>
              </w:rPr>
              <w:t xml:space="preserve"> </w:t>
            </w:r>
            <w:r w:rsidR="00587E3F">
              <w:rPr>
                <w:rFonts w:ascii="Times New Roman" w:eastAsia="Times New Roman" w:hAnsi="Times New Roman" w:cs="Times New Roman"/>
                <w:color w:val="231F20"/>
                <w:position w:val="1"/>
                <w:sz w:val="24"/>
                <w:szCs w:val="24"/>
              </w:rPr>
              <w:t>for</w:t>
            </w:r>
          </w:p>
          <w:p w:rsidR="00587E3F" w:rsidRDefault="00587E3F" w:rsidP="00587E3F">
            <w:pPr>
              <w:tabs>
                <w:tab w:val="left" w:pos="1120"/>
              </w:tabs>
              <w:spacing w:line="211" w:lineRule="exact"/>
              <w:ind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position w:val="1"/>
                <w:sz w:val="24"/>
                <w:szCs w:val="24"/>
              </w:rPr>
              <w:t xml:space="preserve">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31F20"/>
                <w:sz w:val="24"/>
                <w:szCs w:val="24"/>
              </w:rPr>
              <w:t>Studies, Institute of Development Studies, Brighton, UK</w:t>
            </w:r>
          </w:p>
          <w:p w:rsidR="00587E3F" w:rsidRDefault="00587E3F" w:rsidP="00587E3F">
            <w:pPr>
              <w:tabs>
                <w:tab w:val="left" w:pos="1120"/>
              </w:tabs>
              <w:spacing w:line="211" w:lineRule="exact"/>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(guide to informatioon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aspects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 development)</w:t>
            </w:r>
          </w:p>
          <w:p w:rsidR="004436DD" w:rsidRPr="004436DD" w:rsidRDefault="004436DD" w:rsidP="004436DD">
            <w:pPr>
              <w:tabs>
                <w:tab w:val="left" w:pos="1120"/>
              </w:tabs>
              <w:spacing w:before="68" w:line="240" w:lineRule="auto"/>
              <w:ind w:right="-20"/>
              <w:rPr>
                <w:rFonts w:ascii="Times New Roman" w:eastAsia="Times New Roman" w:hAnsi="Times New Roman" w:cs="Times New Roman"/>
                <w:color w:val="231F20"/>
                <w:sz w:val="24"/>
                <w:szCs w:val="24"/>
              </w:rPr>
            </w:pPr>
          </w:p>
        </w:tc>
      </w:tr>
    </w:tbl>
    <w:p w:rsidR="00C32F02" w:rsidRDefault="00C32F02" w:rsidP="00C32F02">
      <w:pPr>
        <w:rPr>
          <w:rFonts w:ascii="Times New Roman" w:hAnsi="Times New Roman" w:cs="Times New Roman"/>
          <w:sz w:val="32"/>
          <w:szCs w:val="32"/>
        </w:rPr>
      </w:pPr>
    </w:p>
    <w:p w:rsidR="00C32F02" w:rsidRDefault="00C32F02" w:rsidP="00C32F02">
      <w:pPr>
        <w:rPr>
          <w:rFonts w:ascii="Times New Roman" w:hAnsi="Times New Roman" w:cs="Times New Roman"/>
          <w:sz w:val="32"/>
          <w:szCs w:val="32"/>
        </w:rPr>
      </w:pPr>
    </w:p>
    <w:tbl>
      <w:tblPr>
        <w:tblStyle w:val="TableGrid"/>
        <w:tblpPr w:leftFromText="180" w:rightFromText="180" w:vertAnchor="text" w:horzAnchor="margin" w:tblpX="-455" w:tblpY="-1439"/>
        <w:tblW w:w="9743" w:type="dxa"/>
        <w:tblInd w:w="0" w:type="dxa"/>
        <w:tblLook w:val="04A0" w:firstRow="1" w:lastRow="0" w:firstColumn="1" w:lastColumn="0" w:noHBand="0" w:noVBand="1"/>
      </w:tblPr>
      <w:tblGrid>
        <w:gridCol w:w="2690"/>
        <w:gridCol w:w="7053"/>
      </w:tblGrid>
      <w:tr w:rsidR="00CA2432" w:rsidRPr="00AE0599" w:rsidTr="00CA2432">
        <w:tc>
          <w:tcPr>
            <w:tcW w:w="2690" w:type="dxa"/>
          </w:tcPr>
          <w:p w:rsidR="00CA2432" w:rsidRDefault="00CA2432" w:rsidP="00CA2432">
            <w:pPr>
              <w:rPr>
                <w:rFonts w:ascii="Times New Roman" w:hAnsi="Times New Roman" w:cs="Times New Roman"/>
                <w:sz w:val="32"/>
                <w:szCs w:val="32"/>
                <w:lang w:val="en-US"/>
              </w:rPr>
            </w:pPr>
            <w:r>
              <w:rPr>
                <w:rFonts w:ascii="Times New Roman" w:hAnsi="Times New Roman" w:cs="Times New Roman"/>
                <w:noProof/>
                <w:sz w:val="32"/>
                <w:szCs w:val="32"/>
                <w:lang w:val="en-US"/>
              </w:rPr>
              <w:lastRenderedPageBreak/>
              <w:drawing>
                <wp:anchor distT="0" distB="0" distL="114300" distR="114300" simplePos="0" relativeHeight="251659776" behindDoc="0" locked="0" layoutInCell="1" allowOverlap="1" wp14:anchorId="4B95C500" wp14:editId="4BB368AA">
                  <wp:simplePos x="0" y="0"/>
                  <wp:positionH relativeFrom="column">
                    <wp:posOffset>235674</wp:posOffset>
                  </wp:positionH>
                  <wp:positionV relativeFrom="paragraph">
                    <wp:posOffset>39976</wp:posOffset>
                  </wp:positionV>
                  <wp:extent cx="693331" cy="677562"/>
                  <wp:effectExtent l="19050" t="0" r="0" b="0"/>
                  <wp:wrapNone/>
                  <wp:docPr id="13"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9"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CA2432" w:rsidRDefault="00CA2432" w:rsidP="00CA2432">
            <w:pPr>
              <w:rPr>
                <w:rFonts w:ascii="Times New Roman" w:hAnsi="Times New Roman" w:cs="Times New Roman"/>
                <w:sz w:val="32"/>
                <w:szCs w:val="32"/>
                <w:lang w:val="en-US"/>
              </w:rPr>
            </w:pPr>
          </w:p>
          <w:p w:rsidR="00CA2432" w:rsidRDefault="00CA2432" w:rsidP="00CA2432">
            <w:pPr>
              <w:rPr>
                <w:rFonts w:ascii="Times New Roman" w:hAnsi="Times New Roman" w:cs="Times New Roman"/>
                <w:sz w:val="32"/>
                <w:szCs w:val="32"/>
                <w:lang w:val="en-US"/>
              </w:rPr>
            </w:pPr>
          </w:p>
          <w:p w:rsidR="00CA2432" w:rsidRPr="00353959" w:rsidRDefault="008C3E68" w:rsidP="00CA2432">
            <w:pPr>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Pr>
          <w:p w:rsidR="00CA2432" w:rsidRDefault="00CA2432" w:rsidP="00CA2432">
            <w:pPr>
              <w:rPr>
                <w:rFonts w:ascii="Times New Roman" w:hAnsi="Times New Roman" w:cs="Times New Roman"/>
                <w:sz w:val="24"/>
                <w:szCs w:val="24"/>
              </w:rPr>
            </w:pPr>
            <w:r>
              <w:rPr>
                <w:rFonts w:ascii="Times New Roman" w:hAnsi="Times New Roman" w:cs="Times New Roman"/>
                <w:sz w:val="24"/>
                <w:szCs w:val="24"/>
              </w:rPr>
              <w:t xml:space="preserve">  </w:t>
            </w:r>
          </w:p>
          <w:p w:rsidR="00CA2432" w:rsidRPr="008C3E68" w:rsidRDefault="007E5A82" w:rsidP="008C3E68">
            <w:pPr>
              <w:jc w:val="center"/>
              <w:rPr>
                <w:rFonts w:ascii="Times New Roman" w:hAnsi="Times New Roman" w:cs="Times New Roman"/>
                <w:sz w:val="48"/>
                <w:szCs w:val="48"/>
              </w:rPr>
            </w:pPr>
            <w:r>
              <w:rPr>
                <w:rFonts w:ascii="Times New Roman" w:hAnsi="Times New Roman" w:cs="Times New Roman"/>
                <w:sz w:val="48"/>
                <w:szCs w:val="48"/>
              </w:rPr>
              <w:t>4</w:t>
            </w:r>
          </w:p>
        </w:tc>
      </w:tr>
      <w:tr w:rsidR="00CA2432" w:rsidRPr="00AE0599" w:rsidTr="00CA2432">
        <w:tc>
          <w:tcPr>
            <w:tcW w:w="2690" w:type="dxa"/>
          </w:tcPr>
          <w:p w:rsidR="00CA2432" w:rsidRPr="004D4BB2" w:rsidRDefault="00CA2432" w:rsidP="00CA2432">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58752" behindDoc="0" locked="0" layoutInCell="1" allowOverlap="1" wp14:anchorId="3CC32F87" wp14:editId="27032BDB">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4"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0"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A70D4F" w:rsidRDefault="00CA2432" w:rsidP="00CA2432">
            <w:pPr>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7D2FDB">
              <w:rPr>
                <w:rFonts w:ascii="Times New Roman" w:hAnsi="Times New Roman" w:cs="Times New Roman"/>
                <w:color w:val="0000FF"/>
                <w:sz w:val="32"/>
                <w:szCs w:val="32"/>
              </w:rPr>
              <w:t xml:space="preserve"> Strand 2 : </w:t>
            </w:r>
            <w:r w:rsidR="00A70D4F">
              <w:rPr>
                <w:rFonts w:ascii="Times New Roman" w:hAnsi="Times New Roman" w:cs="Times New Roman"/>
                <w:color w:val="0000FF"/>
                <w:sz w:val="32"/>
                <w:szCs w:val="32"/>
              </w:rPr>
              <w:t>Economic Development</w:t>
            </w:r>
          </w:p>
          <w:p w:rsidR="00CA2432" w:rsidRPr="00AB55AE" w:rsidRDefault="00A70D4F" w:rsidP="00CA2432">
            <w:pPr>
              <w:rPr>
                <w:rFonts w:ascii="Times New Roman" w:hAnsi="Times New Roman" w:cs="Times New Roman"/>
                <w:color w:val="0000FF"/>
                <w:sz w:val="32"/>
                <w:szCs w:val="32"/>
              </w:rPr>
            </w:pPr>
            <w:r>
              <w:rPr>
                <w:rFonts w:ascii="Times New Roman" w:hAnsi="Times New Roman" w:cs="Times New Roman"/>
                <w:color w:val="0000FF"/>
                <w:sz w:val="32"/>
                <w:szCs w:val="32"/>
              </w:rPr>
              <w:t xml:space="preserve">Sub strand 2.4 </w:t>
            </w:r>
            <w:r w:rsidR="002052AB">
              <w:rPr>
                <w:rFonts w:ascii="Times New Roman" w:hAnsi="Times New Roman" w:cs="Times New Roman"/>
                <w:color w:val="0000FF"/>
                <w:sz w:val="32"/>
                <w:szCs w:val="32"/>
              </w:rPr>
              <w:t>Secondary</w:t>
            </w:r>
            <w:proofErr w:type="gramStart"/>
            <w:r w:rsidR="002052AB">
              <w:rPr>
                <w:rFonts w:ascii="Times New Roman" w:hAnsi="Times New Roman" w:cs="Times New Roman"/>
                <w:color w:val="0000FF"/>
                <w:sz w:val="32"/>
                <w:szCs w:val="32"/>
              </w:rPr>
              <w:t>,Tertiary</w:t>
            </w:r>
            <w:proofErr w:type="gramEnd"/>
            <w:r w:rsidR="002052AB">
              <w:rPr>
                <w:rFonts w:ascii="Times New Roman" w:hAnsi="Times New Roman" w:cs="Times New Roman"/>
                <w:color w:val="0000FF"/>
                <w:sz w:val="32"/>
                <w:szCs w:val="32"/>
              </w:rPr>
              <w:t xml:space="preserve"> and Quatenary Production</w:t>
            </w:r>
          </w:p>
          <w:p w:rsidR="00CA2432" w:rsidRPr="0048791A" w:rsidRDefault="00CA2432" w:rsidP="00CA2432">
            <w:pPr>
              <w:rPr>
                <w:rFonts w:ascii="Times New Roman" w:hAnsi="Times New Roman" w:cs="Times New Roman"/>
                <w:color w:val="0000FF"/>
                <w:sz w:val="32"/>
                <w:szCs w:val="32"/>
              </w:rPr>
            </w:pPr>
            <w:r w:rsidRPr="00AB55AE">
              <w:rPr>
                <w:rFonts w:ascii="Times New Roman" w:hAnsi="Times New Roman" w:cs="Times New Roman"/>
                <w:color w:val="0000FF"/>
                <w:sz w:val="32"/>
                <w:szCs w:val="32"/>
              </w:rPr>
              <w:t>Lesson number </w:t>
            </w:r>
            <w:proofErr w:type="gramStart"/>
            <w:r w:rsidRPr="00AB55AE">
              <w:rPr>
                <w:rFonts w:ascii="Times New Roman" w:hAnsi="Times New Roman" w:cs="Times New Roman"/>
                <w:color w:val="0000FF"/>
                <w:sz w:val="32"/>
                <w:szCs w:val="32"/>
              </w:rPr>
              <w:t>:</w:t>
            </w:r>
            <w:r w:rsidR="00B73382">
              <w:rPr>
                <w:rFonts w:ascii="Times New Roman" w:hAnsi="Times New Roman" w:cs="Times New Roman"/>
                <w:color w:val="0000FF"/>
                <w:sz w:val="32"/>
                <w:szCs w:val="32"/>
              </w:rPr>
              <w:t>4</w:t>
            </w:r>
            <w:proofErr w:type="gramEnd"/>
            <w:r w:rsidR="00454502">
              <w:rPr>
                <w:rFonts w:ascii="Times New Roman" w:hAnsi="Times New Roman" w:cs="Times New Roman"/>
                <w:color w:val="0000FF"/>
                <w:sz w:val="32"/>
                <w:szCs w:val="32"/>
              </w:rPr>
              <w:t>.</w:t>
            </w:r>
            <w:r w:rsidR="00765134">
              <w:rPr>
                <w:rFonts w:ascii="Times New Roman" w:hAnsi="Times New Roman" w:cs="Times New Roman"/>
                <w:color w:val="0000FF"/>
                <w:sz w:val="32"/>
                <w:szCs w:val="32"/>
              </w:rPr>
              <w:t xml:space="preserve"> </w:t>
            </w:r>
            <w:r w:rsidR="003C1137">
              <w:rPr>
                <w:rFonts w:ascii="Times New Roman" w:hAnsi="Times New Roman" w:cs="Times New Roman"/>
                <w:color w:val="0000FF"/>
                <w:sz w:val="32"/>
                <w:szCs w:val="32"/>
              </w:rPr>
              <w:t xml:space="preserve"> periods</w:t>
            </w:r>
            <w:r w:rsidRPr="0048791A">
              <w:rPr>
                <w:rFonts w:ascii="Times New Roman" w:hAnsi="Times New Roman" w:cs="Times New Roman"/>
                <w:color w:val="0000FF"/>
                <w:sz w:val="32"/>
                <w:szCs w:val="32"/>
              </w:rPr>
              <w:t xml:space="preserve"> </w:t>
            </w:r>
            <w:r w:rsidR="002052AB">
              <w:rPr>
                <w:rFonts w:ascii="Times New Roman" w:hAnsi="Times New Roman" w:cs="Times New Roman"/>
                <w:color w:val="0000FF"/>
                <w:sz w:val="32"/>
                <w:szCs w:val="32"/>
              </w:rPr>
              <w:t>1-5</w:t>
            </w:r>
          </w:p>
        </w:tc>
      </w:tr>
      <w:tr w:rsidR="00CA2432" w:rsidRPr="00AE0599" w:rsidTr="00CA2432">
        <w:tc>
          <w:tcPr>
            <w:tcW w:w="2690" w:type="dxa"/>
          </w:tcPr>
          <w:p w:rsidR="00CA2432" w:rsidRPr="00E15080" w:rsidRDefault="00CA2432" w:rsidP="00CA2432">
            <w:pPr>
              <w:jc w:val="center"/>
              <w:rPr>
                <w:rFonts w:ascii="Times New Roman" w:hAnsi="Times New Roman" w:cs="Times New Roman"/>
                <w:sz w:val="32"/>
                <w:szCs w:val="32"/>
              </w:rPr>
            </w:pPr>
            <w:r>
              <w:rPr>
                <w:noProof/>
                <w:lang w:val="en-US"/>
              </w:rPr>
              <w:drawing>
                <wp:inline distT="0" distB="0" distL="0" distR="0" wp14:anchorId="3FB633EB" wp14:editId="4BF2A386">
                  <wp:extent cx="893134" cy="893134"/>
                  <wp:effectExtent l="0" t="0" r="0" b="0"/>
                  <wp:docPr id="15" name="Picture 15"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3B18DE" w:rsidRDefault="003B18DE" w:rsidP="00CA2432">
            <w:pPr>
              <w:rPr>
                <w:rFonts w:ascii="Times New Roman" w:hAnsi="Times New Roman" w:cs="Times New Roman"/>
                <w:sz w:val="24"/>
                <w:szCs w:val="24"/>
                <w:lang w:val="en-US"/>
              </w:rPr>
            </w:pPr>
          </w:p>
          <w:p w:rsidR="003B18DE" w:rsidRDefault="003B18DE" w:rsidP="00CA2432">
            <w:pPr>
              <w:rPr>
                <w:rFonts w:ascii="Times New Roman" w:hAnsi="Times New Roman" w:cs="Times New Roman"/>
                <w:sz w:val="24"/>
                <w:szCs w:val="24"/>
                <w:lang w:val="en-US"/>
              </w:rPr>
            </w:pPr>
          </w:p>
          <w:p w:rsidR="00CA2432" w:rsidRPr="00C05F8B" w:rsidRDefault="002052AB" w:rsidP="00CA2432">
            <w:pPr>
              <w:rPr>
                <w:rFonts w:ascii="Times New Roman" w:hAnsi="Times New Roman" w:cs="Times New Roman"/>
                <w:sz w:val="24"/>
                <w:szCs w:val="24"/>
                <w:lang w:val="en-US"/>
              </w:rPr>
            </w:pPr>
            <w:r>
              <w:rPr>
                <w:rFonts w:ascii="Times New Roman" w:hAnsi="Times New Roman" w:cs="Times New Roman"/>
                <w:sz w:val="24"/>
                <w:szCs w:val="24"/>
                <w:lang w:val="en-US"/>
              </w:rPr>
              <w:t>Student are able to demonstrate understanding of the present day strategies for industrialization that can be adopt by developing countries</w:t>
            </w:r>
          </w:p>
        </w:tc>
      </w:tr>
      <w:tr w:rsidR="00CA2432" w:rsidRPr="00E15080" w:rsidTr="00CA2432">
        <w:tc>
          <w:tcPr>
            <w:tcW w:w="2690" w:type="dxa"/>
          </w:tcPr>
          <w:p w:rsidR="00CA2432" w:rsidRPr="0065474F" w:rsidRDefault="00CA2432" w:rsidP="00CA2432">
            <w:pPr>
              <w:rPr>
                <w:noProof/>
                <w:sz w:val="32"/>
                <w:szCs w:val="32"/>
                <w:lang w:eastAsia="fr-FR"/>
              </w:rPr>
            </w:pPr>
            <w:r w:rsidRPr="0065474F">
              <w:rPr>
                <w:noProof/>
                <w:sz w:val="32"/>
                <w:szCs w:val="32"/>
                <w:lang w:val="en-US"/>
              </w:rPr>
              <w:drawing>
                <wp:anchor distT="0" distB="0" distL="114300" distR="114300" simplePos="0" relativeHeight="251655680" behindDoc="0" locked="0" layoutInCell="1" allowOverlap="1" wp14:anchorId="36782DC3" wp14:editId="3B8062C3">
                  <wp:simplePos x="0" y="0"/>
                  <wp:positionH relativeFrom="column">
                    <wp:posOffset>320675</wp:posOffset>
                  </wp:positionH>
                  <wp:positionV relativeFrom="paragraph">
                    <wp:posOffset>27305</wp:posOffset>
                  </wp:positionV>
                  <wp:extent cx="692785" cy="690880"/>
                  <wp:effectExtent l="19050" t="0" r="0" b="0"/>
                  <wp:wrapSquare wrapText="bothSides"/>
                  <wp:docPr id="16" name="Picture 16"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CA2432" w:rsidRDefault="002052AB" w:rsidP="00CA2432">
            <w:pPr>
              <w:rPr>
                <w:rFonts w:ascii="Times New Roman" w:hAnsi="Times New Roman" w:cs="Times New Roman"/>
                <w:color w:val="0000FF"/>
                <w:sz w:val="32"/>
                <w:szCs w:val="32"/>
              </w:rPr>
            </w:pPr>
            <w:r>
              <w:rPr>
                <w:rFonts w:ascii="Times New Roman" w:hAnsi="Times New Roman" w:cs="Times New Roman"/>
                <w:color w:val="0000FF"/>
                <w:sz w:val="32"/>
                <w:szCs w:val="32"/>
              </w:rPr>
              <w:t>What is industrialisation ?</w:t>
            </w:r>
          </w:p>
          <w:p w:rsidR="002052AB" w:rsidRDefault="002052AB" w:rsidP="00CA2432">
            <w:pPr>
              <w:rPr>
                <w:rFonts w:ascii="Times New Roman" w:hAnsi="Times New Roman" w:cs="Times New Roman"/>
                <w:color w:val="0000FF"/>
                <w:sz w:val="32"/>
                <w:szCs w:val="32"/>
              </w:rPr>
            </w:pPr>
            <w:r>
              <w:rPr>
                <w:rFonts w:ascii="Times New Roman" w:hAnsi="Times New Roman" w:cs="Times New Roman"/>
                <w:color w:val="0000FF"/>
                <w:sz w:val="32"/>
                <w:szCs w:val="32"/>
              </w:rPr>
              <w:t>Have you ever heard of the term industrialisation ?</w:t>
            </w:r>
          </w:p>
          <w:p w:rsidR="002052AB" w:rsidRPr="0048791A" w:rsidRDefault="002052AB" w:rsidP="00CA2432">
            <w:pPr>
              <w:rPr>
                <w:rFonts w:ascii="Times New Roman" w:hAnsi="Times New Roman" w:cs="Times New Roman"/>
                <w:color w:val="0000FF"/>
                <w:sz w:val="32"/>
                <w:szCs w:val="32"/>
              </w:rPr>
            </w:pPr>
            <w:r>
              <w:rPr>
                <w:rFonts w:ascii="Times New Roman" w:hAnsi="Times New Roman" w:cs="Times New Roman"/>
                <w:color w:val="0000FF"/>
                <w:sz w:val="32"/>
                <w:szCs w:val="32"/>
              </w:rPr>
              <w:t>Do you know where and when industrialisation begin</w:t>
            </w:r>
          </w:p>
          <w:p w:rsidR="00CA2432" w:rsidRPr="00E15080" w:rsidRDefault="00950A3B" w:rsidP="00CA2432">
            <w:pPr>
              <w:rPr>
                <w:rFonts w:ascii="Times New Roman" w:hAnsi="Times New Roman" w:cs="Times New Roman"/>
                <w:sz w:val="32"/>
                <w:szCs w:val="32"/>
              </w:rPr>
            </w:pPr>
            <w:r>
              <w:rPr>
                <w:rFonts w:ascii="Times New Roman" w:hAnsi="Times New Roman" w:cs="Times New Roman"/>
                <w:sz w:val="32"/>
                <w:szCs w:val="32"/>
              </w:rPr>
              <w:t>Why industrialisation is important to economic development ?</w:t>
            </w:r>
          </w:p>
        </w:tc>
      </w:tr>
      <w:tr w:rsidR="00CA2432" w:rsidRPr="00EC220D" w:rsidTr="00CA2432">
        <w:tc>
          <w:tcPr>
            <w:tcW w:w="2690" w:type="dxa"/>
          </w:tcPr>
          <w:p w:rsidR="00CA2432" w:rsidRDefault="00CA2432" w:rsidP="00CA2432">
            <w:pPr>
              <w:rPr>
                <w:noProof/>
                <w:lang w:eastAsia="fr-FR"/>
              </w:rPr>
            </w:pPr>
          </w:p>
          <w:p w:rsidR="00CA2432" w:rsidRDefault="00CA2432" w:rsidP="00CA2432">
            <w:pPr>
              <w:jc w:val="center"/>
              <w:rPr>
                <w:noProof/>
                <w:lang w:eastAsia="fr-FR"/>
              </w:rPr>
            </w:pPr>
            <w:r>
              <w:rPr>
                <w:noProof/>
                <w:lang w:val="en-US"/>
              </w:rPr>
              <w:drawing>
                <wp:anchor distT="0" distB="0" distL="114300" distR="114300" simplePos="0" relativeHeight="251660800" behindDoc="1" locked="0" layoutInCell="1" allowOverlap="1" wp14:anchorId="4759B346" wp14:editId="573F5580">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CA2432" w:rsidRDefault="00CA2432" w:rsidP="00CA2432">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2052AB" w:rsidRDefault="00765134" w:rsidP="00CA2432">
            <w:pPr>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F</w:t>
            </w:r>
            <w:r w:rsidR="002052AB">
              <w:rPr>
                <w:rFonts w:ascii="Times New Roman" w:hAnsi="Times New Roman" w:cs="Times New Roman"/>
                <w:color w:val="0000FF"/>
                <w:sz w:val="32"/>
                <w:szCs w:val="32"/>
                <w:lang w:val="en-US"/>
              </w:rPr>
              <w:t>or better economic development is to</w:t>
            </w:r>
          </w:p>
          <w:p w:rsidR="002052AB" w:rsidRDefault="002052AB" w:rsidP="00CA2432">
            <w:pPr>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improve and increase our industries</w:t>
            </w:r>
          </w:p>
          <w:p w:rsidR="002052AB" w:rsidRDefault="002052AB" w:rsidP="00CA2432">
            <w:pPr>
              <w:rPr>
                <w:rFonts w:ascii="Times New Roman" w:hAnsi="Times New Roman" w:cs="Times New Roman"/>
                <w:color w:val="0000FF"/>
                <w:sz w:val="32"/>
                <w:szCs w:val="32"/>
                <w:lang w:val="en-US"/>
              </w:rPr>
            </w:pPr>
          </w:p>
          <w:p w:rsidR="00CA2432" w:rsidRPr="0048791A" w:rsidRDefault="00CA2432" w:rsidP="00CA2432">
            <w:pPr>
              <w:rPr>
                <w:rFonts w:ascii="Times New Roman" w:hAnsi="Times New Roman" w:cs="Times New Roman"/>
                <w:color w:val="0000FF"/>
                <w:sz w:val="32"/>
                <w:szCs w:val="32"/>
                <w:lang w:val="en-US"/>
              </w:rPr>
            </w:pPr>
          </w:p>
        </w:tc>
      </w:tr>
      <w:tr w:rsidR="00CA2432" w:rsidRPr="00AE0599" w:rsidTr="00CA2432">
        <w:tc>
          <w:tcPr>
            <w:tcW w:w="2690" w:type="dxa"/>
          </w:tcPr>
          <w:p w:rsidR="00CA2432" w:rsidRPr="00EC220D" w:rsidRDefault="00CA2432" w:rsidP="00CA2432">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56704" behindDoc="0" locked="0" layoutInCell="1" allowOverlap="1" wp14:anchorId="33BFFDDF" wp14:editId="677B1CD7">
                  <wp:simplePos x="0" y="0"/>
                  <wp:positionH relativeFrom="column">
                    <wp:posOffset>259080</wp:posOffset>
                  </wp:positionH>
                  <wp:positionV relativeFrom="paragraph">
                    <wp:posOffset>277495</wp:posOffset>
                  </wp:positionV>
                  <wp:extent cx="670560" cy="744220"/>
                  <wp:effectExtent l="19050" t="0" r="0" b="0"/>
                  <wp:wrapSquare wrapText="bothSides"/>
                  <wp:docPr id="17" name="Picture 17"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CA2432" w:rsidRPr="00EC220D" w:rsidRDefault="00CA2432" w:rsidP="00CA2432">
            <w:pPr>
              <w:rPr>
                <w:rFonts w:ascii="Times New Roman" w:hAnsi="Times New Roman" w:cs="Times New Roman"/>
                <w:sz w:val="32"/>
                <w:szCs w:val="32"/>
                <w:lang w:val="en-US"/>
              </w:rPr>
            </w:pPr>
          </w:p>
          <w:p w:rsidR="00CA2432" w:rsidRDefault="00CA2432" w:rsidP="00CA2432">
            <w:pPr>
              <w:rPr>
                <w:rFonts w:ascii="Times New Roman" w:hAnsi="Times New Roman" w:cs="Times New Roman"/>
                <w:sz w:val="32"/>
                <w:szCs w:val="32"/>
                <w:lang w:val="en-US"/>
              </w:rPr>
            </w:pPr>
          </w:p>
          <w:p w:rsidR="00CA2432" w:rsidRDefault="00CA2432" w:rsidP="00CA2432">
            <w:pPr>
              <w:rPr>
                <w:rFonts w:ascii="Times New Roman" w:hAnsi="Times New Roman" w:cs="Times New Roman"/>
                <w:sz w:val="32"/>
                <w:szCs w:val="32"/>
                <w:lang w:val="en-US"/>
              </w:rPr>
            </w:pPr>
          </w:p>
          <w:p w:rsidR="00CA2432" w:rsidRDefault="00CA2432" w:rsidP="00CA2432">
            <w:pPr>
              <w:rPr>
                <w:rFonts w:ascii="Times New Roman" w:hAnsi="Times New Roman" w:cs="Times New Roman"/>
                <w:sz w:val="32"/>
                <w:szCs w:val="32"/>
                <w:lang w:val="en-US"/>
              </w:rPr>
            </w:pPr>
          </w:p>
          <w:p w:rsidR="00CA2432" w:rsidRPr="00EC220D" w:rsidRDefault="00CA2432" w:rsidP="00CA2432">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CA2432" w:rsidRDefault="00CA2432" w:rsidP="00CA2432">
            <w:pPr>
              <w:rPr>
                <w:rFonts w:ascii="Times New Roman" w:hAnsi="Times New Roman" w:cs="Times New Roman"/>
                <w:color w:val="5B9BD5" w:themeColor="accent1"/>
                <w:sz w:val="24"/>
                <w:szCs w:val="24"/>
              </w:rPr>
            </w:pPr>
            <w:r w:rsidRPr="0065474F">
              <w:rPr>
                <w:rFonts w:ascii="Times New Roman" w:hAnsi="Times New Roman" w:cs="Times New Roman"/>
                <w:color w:val="5B9BD5" w:themeColor="accent1"/>
                <w:sz w:val="32"/>
                <w:szCs w:val="32"/>
              </w:rPr>
              <w:t>Summary</w:t>
            </w:r>
            <w:r>
              <w:rPr>
                <w:rFonts w:ascii="Times New Roman" w:hAnsi="Times New Roman" w:cs="Times New Roman"/>
                <w:color w:val="5B9BD5" w:themeColor="accent1"/>
                <w:sz w:val="32"/>
                <w:szCs w:val="32"/>
              </w:rPr>
              <w:t xml:space="preserve"> </w:t>
            </w:r>
            <w:r>
              <w:rPr>
                <w:rFonts w:ascii="Times New Roman" w:hAnsi="Times New Roman" w:cs="Times New Roman"/>
                <w:color w:val="5B9BD5" w:themeColor="accent1"/>
                <w:sz w:val="24"/>
                <w:szCs w:val="24"/>
              </w:rPr>
              <w:t xml:space="preserve"> </w:t>
            </w:r>
            <w:r w:rsidR="00765134">
              <w:rPr>
                <w:rFonts w:ascii="Times New Roman" w:hAnsi="Times New Roman" w:cs="Times New Roman"/>
                <w:color w:val="5B9BD5" w:themeColor="accent1"/>
                <w:sz w:val="24"/>
                <w:szCs w:val="24"/>
              </w:rPr>
              <w:t>Some proposed strategies</w:t>
            </w:r>
          </w:p>
          <w:p w:rsidR="003B18DE" w:rsidRDefault="003B18DE" w:rsidP="00CA2432">
            <w:pPr>
              <w:rPr>
                <w:rFonts w:ascii="Arial" w:hAnsi="Arial" w:cs="Arial"/>
                <w:color w:val="4D5156"/>
                <w:sz w:val="21"/>
                <w:szCs w:val="21"/>
                <w:shd w:val="clear" w:color="auto" w:fill="FFFFFF"/>
              </w:rPr>
            </w:pPr>
            <w:r>
              <w:rPr>
                <w:rFonts w:ascii="Times New Roman" w:hAnsi="Times New Roman" w:cs="Times New Roman"/>
                <w:color w:val="5B9BD5" w:themeColor="accent1"/>
                <w:sz w:val="20"/>
                <w:szCs w:val="20"/>
              </w:rPr>
              <w:t xml:space="preserve">* </w:t>
            </w:r>
            <w:r>
              <w:rPr>
                <w:rStyle w:val="f"/>
                <w:rFonts w:ascii="Arial" w:hAnsi="Arial" w:cs="Arial"/>
                <w:color w:val="70757A"/>
                <w:sz w:val="21"/>
                <w:szCs w:val="21"/>
                <w:shd w:val="clear" w:color="auto" w:fill="FFFFFF"/>
              </w:rPr>
              <w:t> </w:t>
            </w:r>
            <w:r>
              <w:rPr>
                <w:rFonts w:ascii="Arial" w:hAnsi="Arial" w:cs="Arial"/>
                <w:color w:val="4D5156"/>
                <w:sz w:val="21"/>
                <w:szCs w:val="21"/>
                <w:shd w:val="clear" w:color="auto" w:fill="FFFFFF"/>
              </w:rPr>
              <w:t>Industrialization is the process by which an economy is transformed</w:t>
            </w:r>
          </w:p>
          <w:p w:rsidR="003B18DE" w:rsidRDefault="003B18DE" w:rsidP="00CA2432">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   from primarily agricultural to one based on the manufacturing of goods.</w:t>
            </w:r>
          </w:p>
          <w:p w:rsidR="003B18DE" w:rsidRDefault="003B18DE" w:rsidP="00CA2432">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   Individual manual labor is often replaced by mechanized mass </w:t>
            </w:r>
          </w:p>
          <w:p w:rsidR="00CA2432" w:rsidRDefault="003B18DE" w:rsidP="00CA2432">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   production, and craftsmen are replaced by assembly lines.</w:t>
            </w:r>
          </w:p>
          <w:p w:rsidR="00317D91" w:rsidRPr="00317D91" w:rsidRDefault="00317D91" w:rsidP="00317D91">
            <w:pPr>
              <w:rPr>
                <w:rFonts w:ascii="Arial" w:hAnsi="Arial" w:cs="Arial"/>
                <w:color w:val="333333"/>
                <w:sz w:val="20"/>
                <w:szCs w:val="20"/>
              </w:rPr>
            </w:pPr>
            <w:r w:rsidRPr="00317D91">
              <w:rPr>
                <w:rFonts w:ascii="Arial" w:hAnsi="Arial" w:cs="Arial"/>
                <w:color w:val="4D5156"/>
                <w:sz w:val="20"/>
                <w:szCs w:val="20"/>
                <w:shd w:val="clear" w:color="auto" w:fill="FFFFFF"/>
              </w:rPr>
              <w:t>*</w:t>
            </w:r>
            <w:r w:rsidRPr="00317D91">
              <w:rPr>
                <w:rFonts w:ascii="Arial" w:hAnsi="Arial" w:cs="Arial"/>
                <w:color w:val="333333"/>
                <w:sz w:val="20"/>
                <w:szCs w:val="20"/>
              </w:rPr>
              <w:t>Most of the history of industrialisation in the less developed countries (LDCs) of the capitalist world has been examined under two headings: import</w:t>
            </w:r>
            <w:r w:rsidRPr="00317D91">
              <w:rPr>
                <w:rFonts w:ascii="Cambria Math" w:hAnsi="Cambria Math" w:cs="Cambria Math"/>
                <w:color w:val="333333"/>
                <w:sz w:val="20"/>
                <w:szCs w:val="20"/>
              </w:rPr>
              <w:t>‐</w:t>
            </w:r>
            <w:r w:rsidRPr="00317D91">
              <w:rPr>
                <w:rFonts w:ascii="Arial" w:hAnsi="Arial" w:cs="Arial"/>
                <w:color w:val="333333"/>
                <w:sz w:val="20"/>
                <w:szCs w:val="20"/>
              </w:rPr>
              <w:t>substituting industrialisation (ISI) and export</w:t>
            </w:r>
            <w:r w:rsidRPr="00317D91">
              <w:rPr>
                <w:rFonts w:ascii="Cambria Math" w:hAnsi="Cambria Math" w:cs="Cambria Math"/>
                <w:color w:val="333333"/>
                <w:sz w:val="20"/>
                <w:szCs w:val="20"/>
              </w:rPr>
              <w:t>‐</w:t>
            </w:r>
            <w:r w:rsidRPr="00317D91">
              <w:rPr>
                <w:rFonts w:ascii="Arial" w:hAnsi="Arial" w:cs="Arial"/>
                <w:color w:val="333333"/>
                <w:sz w:val="20"/>
                <w:szCs w:val="20"/>
              </w:rPr>
              <w:t>orientated industrialisation (EOI).</w:t>
            </w:r>
          </w:p>
          <w:p w:rsidR="00317D91" w:rsidRDefault="00317D91" w:rsidP="00317D91">
            <w:pPr>
              <w:rPr>
                <w:rFonts w:ascii="Arial" w:hAnsi="Arial" w:cs="Arial"/>
                <w:color w:val="333333"/>
                <w:sz w:val="20"/>
                <w:szCs w:val="20"/>
              </w:rPr>
            </w:pPr>
            <w:r w:rsidRPr="00317D91">
              <w:rPr>
                <w:rFonts w:ascii="Arial" w:hAnsi="Arial" w:cs="Arial"/>
                <w:color w:val="333333"/>
                <w:sz w:val="20"/>
                <w:szCs w:val="20"/>
              </w:rPr>
              <w:t xml:space="preserve"> </w:t>
            </w:r>
            <w:r w:rsidR="00BE749C">
              <w:rPr>
                <w:rFonts w:ascii="Arial" w:hAnsi="Arial" w:cs="Arial"/>
                <w:color w:val="333333"/>
                <w:sz w:val="20"/>
                <w:szCs w:val="20"/>
              </w:rPr>
              <w:t>*</w:t>
            </w:r>
            <w:r w:rsidRPr="00317D91">
              <w:rPr>
                <w:rFonts w:ascii="Arial" w:hAnsi="Arial" w:cs="Arial"/>
                <w:color w:val="333333"/>
                <w:sz w:val="20"/>
                <w:szCs w:val="20"/>
              </w:rPr>
              <w:t>Establishment of transnational companies</w:t>
            </w:r>
          </w:p>
          <w:p w:rsidR="002F1692" w:rsidRDefault="00317D91" w:rsidP="00317D91">
            <w:pPr>
              <w:spacing w:before="38" w:line="240" w:lineRule="auto"/>
              <w:ind w:right="-20"/>
              <w:rPr>
                <w:rFonts w:ascii="Times New Roman" w:eastAsia="Times New Roman" w:hAnsi="Times New Roman" w:cs="Times New Roman"/>
                <w:color w:val="231F20"/>
                <w:sz w:val="20"/>
                <w:szCs w:val="20"/>
              </w:rPr>
            </w:pPr>
            <w:r>
              <w:rPr>
                <w:rFonts w:ascii="Arial" w:hAnsi="Arial" w:cs="Arial"/>
                <w:color w:val="333333"/>
                <w:sz w:val="20"/>
                <w:szCs w:val="20"/>
              </w:rPr>
              <w:t>*</w:t>
            </w:r>
            <w:r w:rsidRPr="009774F2">
              <w:rPr>
                <w:rFonts w:ascii="Times New Roman" w:eastAsia="Times New Roman" w:hAnsi="Times New Roman" w:cs="Times New Roman"/>
                <w:color w:val="8496B0" w:themeColor="text2" w:themeTint="99"/>
                <w:sz w:val="20"/>
                <w:szCs w:val="20"/>
              </w:rPr>
              <w:t>*</w:t>
            </w:r>
            <w:r>
              <w:rPr>
                <w:rFonts w:ascii="Times New Roman" w:eastAsia="Times New Roman" w:hAnsi="Times New Roman" w:cs="Times New Roman"/>
                <w:b/>
                <w:bCs/>
                <w:color w:val="231F20"/>
                <w:sz w:val="20"/>
                <w:szCs w:val="20"/>
              </w:rPr>
              <w:t xml:space="preserve"> </w:t>
            </w:r>
            <w:r w:rsidRPr="009774F2">
              <w:rPr>
                <w:rFonts w:ascii="Times New Roman" w:eastAsia="Times New Roman" w:hAnsi="Times New Roman" w:cs="Times New Roman"/>
                <w:color w:val="231F20"/>
                <w:sz w:val="20"/>
                <w:szCs w:val="20"/>
              </w:rPr>
              <w:t>multinational</w:t>
            </w:r>
            <w:r w:rsidRPr="009774F2">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companies that are oerating in Vanuatu</w:t>
            </w:r>
            <w:proofErr w:type="gramStart"/>
            <w:r w:rsidR="002F1692">
              <w:rPr>
                <w:rFonts w:ascii="Times New Roman" w:eastAsia="Times New Roman" w:hAnsi="Times New Roman" w:cs="Times New Roman"/>
                <w:color w:val="231F20"/>
                <w:sz w:val="20"/>
                <w:szCs w:val="20"/>
              </w:rPr>
              <w:t>,Digicel</w:t>
            </w:r>
            <w:proofErr w:type="gramEnd"/>
            <w:r w:rsidR="002F1692">
              <w:rPr>
                <w:rFonts w:ascii="Times New Roman" w:eastAsia="Times New Roman" w:hAnsi="Times New Roman" w:cs="Times New Roman"/>
                <w:color w:val="231F20"/>
                <w:sz w:val="20"/>
                <w:szCs w:val="20"/>
              </w:rPr>
              <w:t>, Unelco.</w:t>
            </w:r>
            <w:r w:rsidRPr="009774F2">
              <w:rPr>
                <w:rFonts w:ascii="Times New Roman" w:eastAsia="Times New Roman" w:hAnsi="Times New Roman" w:cs="Times New Roman"/>
                <w:color w:val="231F20"/>
                <w:spacing w:val="45"/>
                <w:sz w:val="20"/>
                <w:szCs w:val="20"/>
              </w:rPr>
              <w:t xml:space="preserve"> </w:t>
            </w:r>
            <w:r w:rsidRPr="009774F2">
              <w:rPr>
                <w:rFonts w:ascii="Times New Roman" w:eastAsia="Times New Roman" w:hAnsi="Times New Roman" w:cs="Times New Roman"/>
                <w:color w:val="231F20"/>
                <w:sz w:val="20"/>
                <w:szCs w:val="20"/>
              </w:rPr>
              <w:t>small-scale</w:t>
            </w:r>
            <w:r w:rsidRPr="009774F2">
              <w:rPr>
                <w:rFonts w:ascii="Times New Roman" w:eastAsia="Times New Roman" w:hAnsi="Times New Roman" w:cs="Times New Roman"/>
                <w:color w:val="231F20"/>
                <w:spacing w:val="-10"/>
                <w:sz w:val="20"/>
                <w:szCs w:val="20"/>
              </w:rPr>
              <w:t xml:space="preserve"> </w:t>
            </w:r>
            <w:r w:rsidRPr="009774F2">
              <w:rPr>
                <w:rFonts w:ascii="Times New Roman" w:eastAsia="Times New Roman" w:hAnsi="Times New Roman" w:cs="Times New Roman"/>
                <w:color w:val="231F20"/>
                <w:sz w:val="20"/>
                <w:szCs w:val="20"/>
              </w:rPr>
              <w:t>enterprises</w:t>
            </w:r>
            <w:proofErr w:type="gramStart"/>
            <w:r w:rsidR="002F1692">
              <w:rPr>
                <w:rFonts w:ascii="Times New Roman" w:eastAsia="Times New Roman" w:hAnsi="Times New Roman" w:cs="Times New Roman"/>
                <w:color w:val="231F20"/>
                <w:sz w:val="20"/>
                <w:szCs w:val="20"/>
              </w:rPr>
              <w:t>,retail</w:t>
            </w:r>
            <w:proofErr w:type="gramEnd"/>
            <w:r w:rsidR="002F1692">
              <w:rPr>
                <w:rFonts w:ascii="Times New Roman" w:eastAsia="Times New Roman" w:hAnsi="Times New Roman" w:cs="Times New Roman"/>
                <w:color w:val="231F20"/>
                <w:sz w:val="20"/>
                <w:szCs w:val="20"/>
              </w:rPr>
              <w:t xml:space="preserve"> shop,village bakery&amp; micro-finance Vanwod</w:t>
            </w:r>
          </w:p>
          <w:p w:rsidR="00BE749C" w:rsidRDefault="00BE749C" w:rsidP="00317D91">
            <w:pPr>
              <w:spacing w:before="38" w:line="240"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w:t>
            </w:r>
          </w:p>
          <w:p w:rsidR="00317D91" w:rsidRPr="009774F2" w:rsidRDefault="00317D91" w:rsidP="002F1692">
            <w:pPr>
              <w:spacing w:before="38" w:line="240" w:lineRule="auto"/>
              <w:ind w:right="-20"/>
              <w:rPr>
                <w:rFonts w:ascii="Times New Roman" w:eastAsia="Times New Roman" w:hAnsi="Times New Roman" w:cs="Times New Roman"/>
                <w:color w:val="231F20"/>
                <w:sz w:val="20"/>
                <w:szCs w:val="20"/>
              </w:rPr>
            </w:pPr>
            <w:r w:rsidRPr="009774F2">
              <w:rPr>
                <w:rFonts w:ascii="Times New Roman" w:eastAsia="Times New Roman" w:hAnsi="Times New Roman" w:cs="Times New Roman"/>
                <w:color w:val="231F20"/>
                <w:spacing w:val="-10"/>
                <w:sz w:val="20"/>
                <w:szCs w:val="20"/>
              </w:rPr>
              <w:t xml:space="preserve"> </w:t>
            </w:r>
          </w:p>
          <w:p w:rsidR="00317D91" w:rsidRDefault="00317D91" w:rsidP="00317D91">
            <w:pPr>
              <w:rPr>
                <w:rFonts w:ascii="Times New Roman" w:hAnsi="Times New Roman" w:cs="Times New Roman"/>
                <w:sz w:val="32"/>
                <w:szCs w:val="32"/>
                <w:u w:val="single"/>
              </w:rPr>
            </w:pPr>
          </w:p>
          <w:p w:rsidR="00317D91" w:rsidRPr="00563A9B" w:rsidRDefault="00317D91" w:rsidP="00317D91">
            <w:pPr>
              <w:rPr>
                <w:rFonts w:ascii="Times New Roman" w:hAnsi="Times New Roman" w:cs="Times New Roman"/>
                <w:color w:val="1F3864" w:themeColor="accent5" w:themeShade="80"/>
                <w:sz w:val="32"/>
                <w:szCs w:val="32"/>
              </w:rPr>
            </w:pPr>
          </w:p>
          <w:p w:rsidR="00317D91" w:rsidRPr="003B18DE" w:rsidRDefault="00317D91" w:rsidP="00CA2432">
            <w:pPr>
              <w:rPr>
                <w:rFonts w:ascii="Times New Roman" w:hAnsi="Times New Roman" w:cs="Times New Roman"/>
                <w:color w:val="5B9BD5" w:themeColor="accent1"/>
                <w:sz w:val="20"/>
                <w:szCs w:val="20"/>
              </w:rPr>
            </w:pPr>
          </w:p>
        </w:tc>
      </w:tr>
      <w:tr w:rsidR="00CA2432" w:rsidRPr="008D1C6E" w:rsidTr="00CA2432">
        <w:tc>
          <w:tcPr>
            <w:tcW w:w="2690" w:type="dxa"/>
          </w:tcPr>
          <w:p w:rsidR="00CA2432" w:rsidRDefault="00CA2432" w:rsidP="00CA2432">
            <w:pPr>
              <w:rPr>
                <w:rFonts w:ascii="Times New Roman" w:hAnsi="Times New Roman" w:cs="Times New Roman"/>
                <w:sz w:val="32"/>
                <w:szCs w:val="32"/>
              </w:rPr>
            </w:pPr>
            <w:r>
              <w:object w:dxaOrig="1470" w:dyaOrig="1530">
                <v:shape id="_x0000_i1027" type="#_x0000_t75" style="width:73.7pt;height:76.25pt" o:ole="">
                  <v:imagedata r:id="rId15" o:title=""/>
                </v:shape>
                <o:OLEObject Type="Embed" ProgID="PBrush" ShapeID="_x0000_i1027" DrawAspect="Content" ObjectID="_1652089183" r:id="rId23"/>
              </w:object>
            </w:r>
          </w:p>
          <w:p w:rsidR="00CA2432" w:rsidRPr="00AE0599" w:rsidRDefault="00CA2432" w:rsidP="00CA2432">
            <w:pPr>
              <w:rPr>
                <w:rFonts w:ascii="Times New Roman" w:hAnsi="Times New Roman" w:cs="Times New Roman"/>
                <w:sz w:val="32"/>
                <w:szCs w:val="32"/>
              </w:rPr>
            </w:pPr>
          </w:p>
        </w:tc>
        <w:tc>
          <w:tcPr>
            <w:tcW w:w="7053" w:type="dxa"/>
          </w:tcPr>
          <w:p w:rsidR="00CA2432" w:rsidRPr="0065474F" w:rsidRDefault="00CA2432" w:rsidP="00CA2432">
            <w:pPr>
              <w:rPr>
                <w:rFonts w:ascii="Times New Roman" w:hAnsi="Times New Roman" w:cs="Times New Roman"/>
                <w:color w:val="0000FF"/>
                <w:sz w:val="32"/>
                <w:szCs w:val="32"/>
                <w:u w:val="single"/>
                <w:lang w:val="en-US"/>
              </w:rPr>
            </w:pPr>
          </w:p>
          <w:p w:rsidR="00CA2432" w:rsidRPr="004043CF" w:rsidRDefault="00CA2432" w:rsidP="00CA2432">
            <w:pPr>
              <w:rPr>
                <w:rFonts w:ascii="Times New Roman" w:hAnsi="Times New Roman" w:cs="Times New Roman"/>
                <w:sz w:val="32"/>
                <w:szCs w:val="32"/>
                <w:lang w:val="en-US"/>
              </w:rPr>
            </w:pPr>
          </w:p>
        </w:tc>
      </w:tr>
      <w:tr w:rsidR="00CA2432" w:rsidRPr="004043CF" w:rsidTr="00CA2432">
        <w:tc>
          <w:tcPr>
            <w:tcW w:w="2690" w:type="dxa"/>
          </w:tcPr>
          <w:p w:rsidR="00CA2432" w:rsidRPr="001B35B8" w:rsidRDefault="00CA2432" w:rsidP="00CA2432">
            <w:pPr>
              <w:rPr>
                <w:rFonts w:ascii="Times New Roman" w:hAnsi="Times New Roman" w:cs="Times New Roman"/>
                <w:sz w:val="32"/>
                <w:szCs w:val="32"/>
                <w:lang w:val="en-US"/>
              </w:rPr>
            </w:pPr>
            <w:r>
              <w:object w:dxaOrig="1275" w:dyaOrig="1350">
                <v:shape id="_x0000_i1028" type="#_x0000_t75" style="width:63.55pt;height:67.75pt" o:ole="">
                  <v:imagedata r:id="rId17" o:title=""/>
                </v:shape>
                <o:OLEObject Type="Embed" ProgID="PBrush" ShapeID="_x0000_i1028" DrawAspect="Content" ObjectID="_1652089184" r:id="rId24"/>
              </w:object>
            </w:r>
          </w:p>
        </w:tc>
        <w:tc>
          <w:tcPr>
            <w:tcW w:w="7053" w:type="dxa"/>
          </w:tcPr>
          <w:p w:rsidR="00CA2432" w:rsidRPr="00BC3E47" w:rsidRDefault="00BC3E47" w:rsidP="00CA2432">
            <w:pPr>
              <w:rPr>
                <w:rFonts w:ascii="Times New Roman" w:hAnsi="Times New Roman" w:cs="Times New Roman"/>
                <w:sz w:val="20"/>
                <w:szCs w:val="20"/>
              </w:rPr>
            </w:pPr>
            <w:r w:rsidRPr="00BC3E47">
              <w:rPr>
                <w:rFonts w:ascii="Times New Roman" w:eastAsia="Times New Roman" w:hAnsi="Times New Roman" w:cs="Times New Roman"/>
                <w:b/>
                <w:color w:val="8496B0" w:themeColor="text2" w:themeTint="99"/>
                <w:sz w:val="20"/>
                <w:szCs w:val="20"/>
              </w:rPr>
              <w:t>*Define</w:t>
            </w:r>
            <w:r w:rsidRPr="00BC3E47">
              <w:rPr>
                <w:rFonts w:ascii="Times New Roman" w:eastAsia="Times New Roman" w:hAnsi="Times New Roman" w:cs="Times New Roman"/>
                <w:color w:val="8496B0" w:themeColor="text2" w:themeTint="99"/>
                <w:sz w:val="20"/>
                <w:szCs w:val="20"/>
              </w:rPr>
              <w:t xml:space="preserve"> the term industrialisation</w:t>
            </w:r>
            <w:r w:rsidRPr="00BC3E47">
              <w:rPr>
                <w:rFonts w:ascii="Times New Roman" w:hAnsi="Times New Roman" w:cs="Times New Roman"/>
                <w:sz w:val="20"/>
                <w:szCs w:val="20"/>
              </w:rPr>
              <w:t xml:space="preserve"> </w:t>
            </w:r>
          </w:p>
          <w:p w:rsidR="00CA2432" w:rsidRPr="00BC3E47" w:rsidRDefault="00BC3E47" w:rsidP="00BC3E47">
            <w:pPr>
              <w:rPr>
                <w:rFonts w:ascii="Times New Roman" w:eastAsia="Times New Roman" w:hAnsi="Times New Roman" w:cs="Times New Roman"/>
                <w:color w:val="231F20"/>
                <w:sz w:val="20"/>
                <w:szCs w:val="20"/>
              </w:rPr>
            </w:pPr>
            <w:r w:rsidRPr="00BC3E47">
              <w:rPr>
                <w:rFonts w:ascii="Times New Roman" w:hAnsi="Times New Roman" w:cs="Times New Roman"/>
                <w:sz w:val="20"/>
                <w:szCs w:val="20"/>
                <w:lang w:val="en-US"/>
              </w:rPr>
              <w:t>*</w:t>
            </w:r>
            <w:r w:rsidRPr="00BC3E47">
              <w:rPr>
                <w:rFonts w:ascii="Times New Roman" w:eastAsia="Times New Roman" w:hAnsi="Times New Roman" w:cs="Times New Roman"/>
                <w:b/>
                <w:bCs/>
                <w:color w:val="231F20"/>
                <w:sz w:val="20"/>
                <w:szCs w:val="20"/>
              </w:rPr>
              <w:t xml:space="preserve"> Describe</w:t>
            </w:r>
            <w:r w:rsidRPr="00BC3E47">
              <w:rPr>
                <w:rFonts w:ascii="Times New Roman" w:eastAsia="Times New Roman" w:hAnsi="Times New Roman" w:cs="Times New Roman"/>
                <w:b/>
                <w:bCs/>
                <w:color w:val="231F20"/>
                <w:spacing w:val="-8"/>
                <w:sz w:val="20"/>
                <w:szCs w:val="20"/>
              </w:rPr>
              <w:t xml:space="preserve"> </w:t>
            </w:r>
            <w:r w:rsidRPr="00BC3E47">
              <w:rPr>
                <w:rFonts w:ascii="Times New Roman" w:eastAsia="Times New Roman" w:hAnsi="Times New Roman" w:cs="Times New Roman"/>
                <w:color w:val="231F20"/>
                <w:sz w:val="20"/>
                <w:szCs w:val="20"/>
              </w:rPr>
              <w:t>the</w:t>
            </w:r>
            <w:r w:rsidRPr="00BC3E47">
              <w:rPr>
                <w:rFonts w:ascii="Times New Roman" w:eastAsia="Times New Roman" w:hAnsi="Times New Roman" w:cs="Times New Roman"/>
                <w:color w:val="231F20"/>
                <w:spacing w:val="-3"/>
                <w:sz w:val="20"/>
                <w:szCs w:val="20"/>
              </w:rPr>
              <w:t xml:space="preserve"> </w:t>
            </w:r>
            <w:r w:rsidRPr="00BC3E47">
              <w:rPr>
                <w:rFonts w:ascii="Times New Roman" w:eastAsia="Times New Roman" w:hAnsi="Times New Roman" w:cs="Times New Roman"/>
                <w:color w:val="231F20"/>
                <w:sz w:val="20"/>
                <w:szCs w:val="20"/>
              </w:rPr>
              <w:t>main</w:t>
            </w:r>
            <w:r w:rsidRPr="00BC3E47">
              <w:rPr>
                <w:rFonts w:ascii="Times New Roman" w:eastAsia="Times New Roman" w:hAnsi="Times New Roman" w:cs="Times New Roman"/>
                <w:color w:val="231F20"/>
                <w:spacing w:val="-4"/>
                <w:sz w:val="20"/>
                <w:szCs w:val="20"/>
              </w:rPr>
              <w:t xml:space="preserve"> </w:t>
            </w:r>
            <w:r w:rsidRPr="00BC3E47">
              <w:rPr>
                <w:rFonts w:ascii="Times New Roman" w:eastAsia="Times New Roman" w:hAnsi="Times New Roman" w:cs="Times New Roman"/>
                <w:color w:val="231F20"/>
                <w:sz w:val="20"/>
                <w:szCs w:val="20"/>
              </w:rPr>
              <w:t>features</w:t>
            </w:r>
            <w:r w:rsidRPr="00BC3E47">
              <w:rPr>
                <w:rFonts w:ascii="Times New Roman" w:eastAsia="Times New Roman" w:hAnsi="Times New Roman" w:cs="Times New Roman"/>
                <w:color w:val="231F20"/>
                <w:spacing w:val="-7"/>
                <w:sz w:val="20"/>
                <w:szCs w:val="20"/>
              </w:rPr>
              <w:t xml:space="preserve"> </w:t>
            </w:r>
            <w:r w:rsidRPr="00BC3E47">
              <w:rPr>
                <w:rFonts w:ascii="Times New Roman" w:eastAsia="Times New Roman" w:hAnsi="Times New Roman" w:cs="Times New Roman"/>
                <w:color w:val="231F20"/>
                <w:sz w:val="20"/>
                <w:szCs w:val="20"/>
              </w:rPr>
              <w:t>of the</w:t>
            </w:r>
            <w:r w:rsidRPr="00BC3E47">
              <w:rPr>
                <w:rFonts w:ascii="Times New Roman" w:eastAsia="Times New Roman" w:hAnsi="Times New Roman" w:cs="Times New Roman"/>
                <w:color w:val="231F20"/>
                <w:spacing w:val="-3"/>
                <w:sz w:val="20"/>
                <w:szCs w:val="20"/>
              </w:rPr>
              <w:t xml:space="preserve"> </w:t>
            </w:r>
            <w:r w:rsidRPr="00BC3E47">
              <w:rPr>
                <w:rFonts w:ascii="Times New Roman" w:eastAsia="Times New Roman" w:hAnsi="Times New Roman" w:cs="Times New Roman"/>
                <w:color w:val="231F20"/>
                <w:sz w:val="20"/>
                <w:szCs w:val="20"/>
              </w:rPr>
              <w:t>industrial</w:t>
            </w:r>
            <w:r w:rsidRPr="00BC3E47">
              <w:rPr>
                <w:rFonts w:ascii="Times New Roman" w:eastAsia="Times New Roman" w:hAnsi="Times New Roman" w:cs="Times New Roman"/>
                <w:color w:val="231F20"/>
                <w:spacing w:val="-8"/>
                <w:sz w:val="20"/>
                <w:szCs w:val="20"/>
              </w:rPr>
              <w:t xml:space="preserve"> </w:t>
            </w:r>
            <w:r w:rsidRPr="00BC3E47">
              <w:rPr>
                <w:rFonts w:ascii="Times New Roman" w:eastAsia="Times New Roman" w:hAnsi="Times New Roman" w:cs="Times New Roman"/>
                <w:color w:val="231F20"/>
                <w:sz w:val="20"/>
                <w:szCs w:val="20"/>
              </w:rPr>
              <w:t>revolution</w:t>
            </w:r>
            <w:r w:rsidRPr="00BC3E47">
              <w:rPr>
                <w:rFonts w:ascii="Times New Roman" w:eastAsia="Times New Roman" w:hAnsi="Times New Roman" w:cs="Times New Roman"/>
                <w:color w:val="231F20"/>
                <w:spacing w:val="-9"/>
                <w:sz w:val="20"/>
                <w:szCs w:val="20"/>
              </w:rPr>
              <w:t xml:space="preserve"> </w:t>
            </w:r>
            <w:r w:rsidRPr="00BC3E47">
              <w:rPr>
                <w:rFonts w:ascii="Times New Roman" w:eastAsia="Times New Roman" w:hAnsi="Times New Roman" w:cs="Times New Roman"/>
                <w:color w:val="231F20"/>
                <w:sz w:val="20"/>
                <w:szCs w:val="20"/>
              </w:rPr>
              <w:t>in</w:t>
            </w:r>
            <w:r w:rsidRPr="00BC3E47">
              <w:rPr>
                <w:rFonts w:ascii="Times New Roman" w:eastAsia="Times New Roman" w:hAnsi="Times New Roman" w:cs="Times New Roman"/>
                <w:color w:val="231F20"/>
                <w:spacing w:val="-2"/>
                <w:sz w:val="20"/>
                <w:szCs w:val="20"/>
              </w:rPr>
              <w:t xml:space="preserve"> </w:t>
            </w:r>
            <w:r w:rsidRPr="00BC3E47">
              <w:rPr>
                <w:rFonts w:ascii="Times New Roman" w:eastAsia="Times New Roman" w:hAnsi="Times New Roman" w:cs="Times New Roman"/>
                <w:color w:val="231F20"/>
                <w:sz w:val="20"/>
                <w:szCs w:val="20"/>
              </w:rPr>
              <w:t>the</w:t>
            </w:r>
            <w:r w:rsidRPr="00BC3E47">
              <w:rPr>
                <w:rFonts w:ascii="Times New Roman" w:eastAsia="Times New Roman" w:hAnsi="Times New Roman" w:cs="Times New Roman"/>
                <w:color w:val="231F20"/>
                <w:spacing w:val="-3"/>
                <w:sz w:val="20"/>
                <w:szCs w:val="20"/>
              </w:rPr>
              <w:t xml:space="preserve"> </w:t>
            </w:r>
            <w:r w:rsidRPr="00BC3E47">
              <w:rPr>
                <w:rFonts w:ascii="Times New Roman" w:eastAsia="Times New Roman" w:hAnsi="Times New Roman" w:cs="Times New Roman"/>
                <w:color w:val="231F20"/>
                <w:sz w:val="20"/>
                <w:szCs w:val="20"/>
              </w:rPr>
              <w:t>early</w:t>
            </w:r>
            <w:r w:rsidRPr="00BC3E47">
              <w:rPr>
                <w:rFonts w:ascii="Times New Roman" w:eastAsia="Times New Roman" w:hAnsi="Times New Roman" w:cs="Times New Roman"/>
                <w:color w:val="231F20"/>
                <w:spacing w:val="-4"/>
                <w:sz w:val="20"/>
                <w:szCs w:val="20"/>
              </w:rPr>
              <w:t xml:space="preserve"> </w:t>
            </w:r>
            <w:r w:rsidRPr="00BC3E47">
              <w:rPr>
                <w:rFonts w:ascii="Times New Roman" w:eastAsia="Times New Roman" w:hAnsi="Times New Roman" w:cs="Times New Roman"/>
                <w:color w:val="231F20"/>
                <w:sz w:val="20"/>
                <w:szCs w:val="20"/>
              </w:rPr>
              <w:t>1800s</w:t>
            </w:r>
          </w:p>
          <w:p w:rsidR="00BC3E47" w:rsidRPr="00BC3E47" w:rsidRDefault="00BC3E47" w:rsidP="00BC3E47">
            <w:pPr>
              <w:rPr>
                <w:rFonts w:ascii="Times New Roman" w:eastAsia="Times New Roman" w:hAnsi="Times New Roman" w:cs="Times New Roman"/>
                <w:color w:val="8496B0" w:themeColor="text2" w:themeTint="99"/>
                <w:sz w:val="20"/>
                <w:szCs w:val="20"/>
              </w:rPr>
            </w:pPr>
            <w:r w:rsidRPr="00BC3E47">
              <w:rPr>
                <w:rFonts w:ascii="Times New Roman" w:eastAsia="Times New Roman" w:hAnsi="Times New Roman" w:cs="Times New Roman"/>
                <w:color w:val="231F20"/>
                <w:sz w:val="20"/>
                <w:szCs w:val="20"/>
              </w:rPr>
              <w:t>*</w:t>
            </w:r>
            <w:r w:rsidRPr="00BC3E47">
              <w:rPr>
                <w:rFonts w:ascii="Times New Roman" w:eastAsia="Times New Roman" w:hAnsi="Times New Roman" w:cs="Times New Roman"/>
                <w:b/>
                <w:color w:val="8496B0" w:themeColor="text2" w:themeTint="99"/>
                <w:sz w:val="20"/>
                <w:szCs w:val="20"/>
              </w:rPr>
              <w:t xml:space="preserve"> Give </w:t>
            </w:r>
            <w:r w:rsidRPr="00BC3E47">
              <w:rPr>
                <w:rFonts w:ascii="Times New Roman" w:eastAsia="Times New Roman" w:hAnsi="Times New Roman" w:cs="Times New Roman"/>
                <w:color w:val="8496B0" w:themeColor="text2" w:themeTint="99"/>
                <w:sz w:val="20"/>
                <w:szCs w:val="20"/>
              </w:rPr>
              <w:t>examples of strategies for industrialisation that are available to</w:t>
            </w:r>
          </w:p>
          <w:p w:rsidR="00BC3E47" w:rsidRDefault="00BC3E47" w:rsidP="00BC3E47">
            <w:pPr>
              <w:rPr>
                <w:rFonts w:ascii="Times New Roman" w:eastAsia="Times New Roman" w:hAnsi="Times New Roman" w:cs="Times New Roman"/>
                <w:color w:val="8496B0" w:themeColor="text2" w:themeTint="99"/>
                <w:sz w:val="20"/>
                <w:szCs w:val="20"/>
              </w:rPr>
            </w:pPr>
            <w:r w:rsidRPr="00BC3E47">
              <w:rPr>
                <w:rFonts w:ascii="Times New Roman" w:eastAsia="Times New Roman" w:hAnsi="Times New Roman" w:cs="Times New Roman"/>
                <w:color w:val="8496B0" w:themeColor="text2" w:themeTint="99"/>
                <w:sz w:val="20"/>
                <w:szCs w:val="20"/>
              </w:rPr>
              <w:t xml:space="preserve">   Pacific Island countries</w:t>
            </w:r>
            <w:r>
              <w:rPr>
                <w:rFonts w:ascii="Times New Roman" w:eastAsia="Times New Roman" w:hAnsi="Times New Roman" w:cs="Times New Roman"/>
                <w:color w:val="8496B0" w:themeColor="text2" w:themeTint="99"/>
                <w:sz w:val="20"/>
                <w:szCs w:val="20"/>
              </w:rPr>
              <w:t>,</w:t>
            </w:r>
            <w:r w:rsidRPr="00BC3E47">
              <w:rPr>
                <w:rFonts w:ascii="Times New Roman" w:eastAsia="Times New Roman" w:hAnsi="Times New Roman" w:cs="Times New Roman"/>
                <w:color w:val="8496B0" w:themeColor="text2" w:themeTint="99"/>
                <w:sz w:val="20"/>
                <w:szCs w:val="20"/>
              </w:rPr>
              <w:t xml:space="preserve"> Transnational companies</w:t>
            </w:r>
            <w:r>
              <w:rPr>
                <w:rFonts w:ascii="Times New Roman" w:eastAsia="Times New Roman" w:hAnsi="Times New Roman" w:cs="Times New Roman"/>
                <w:color w:val="8496B0" w:themeColor="text2" w:themeTint="99"/>
                <w:sz w:val="20"/>
                <w:szCs w:val="20"/>
              </w:rPr>
              <w:t xml:space="preserve"> </w:t>
            </w:r>
          </w:p>
          <w:p w:rsidR="00BC3E47" w:rsidRPr="009774F2" w:rsidRDefault="00BC3E47" w:rsidP="00BC3E47">
            <w:pPr>
              <w:spacing w:before="38" w:line="240" w:lineRule="auto"/>
              <w:ind w:left="120" w:right="-20"/>
              <w:rPr>
                <w:rFonts w:ascii="Times New Roman" w:eastAsia="Times New Roman" w:hAnsi="Times New Roman" w:cs="Times New Roman"/>
                <w:color w:val="231F20"/>
                <w:sz w:val="20"/>
                <w:szCs w:val="20"/>
              </w:rPr>
            </w:pPr>
            <w:r w:rsidRPr="009774F2">
              <w:rPr>
                <w:rFonts w:ascii="Times New Roman" w:eastAsia="Times New Roman" w:hAnsi="Times New Roman" w:cs="Times New Roman"/>
                <w:color w:val="8496B0" w:themeColor="text2" w:themeTint="99"/>
                <w:sz w:val="20"/>
                <w:szCs w:val="20"/>
              </w:rPr>
              <w:t>*</w:t>
            </w:r>
            <w:r w:rsidRPr="009774F2">
              <w:rPr>
                <w:rFonts w:ascii="Times New Roman" w:eastAsia="Times New Roman" w:hAnsi="Times New Roman" w:cs="Times New Roman"/>
                <w:b/>
                <w:bCs/>
                <w:color w:val="231F20"/>
                <w:sz w:val="20"/>
                <w:szCs w:val="20"/>
              </w:rPr>
              <w:t xml:space="preserve"> Identify </w:t>
            </w:r>
            <w:r w:rsidRPr="009774F2">
              <w:rPr>
                <w:rFonts w:ascii="Times New Roman" w:eastAsia="Times New Roman" w:hAnsi="Times New Roman" w:cs="Times New Roman"/>
                <w:color w:val="231F20"/>
                <w:sz w:val="20"/>
                <w:szCs w:val="20"/>
              </w:rPr>
              <w:t>multinational</w:t>
            </w:r>
            <w:r w:rsidRPr="009774F2">
              <w:rPr>
                <w:rFonts w:ascii="Times New Roman" w:eastAsia="Times New Roman" w:hAnsi="Times New Roman" w:cs="Times New Roman"/>
                <w:color w:val="231F20"/>
                <w:spacing w:val="-12"/>
                <w:sz w:val="20"/>
                <w:szCs w:val="20"/>
              </w:rPr>
              <w:t xml:space="preserve"> </w:t>
            </w:r>
            <w:r w:rsidRPr="009774F2">
              <w:rPr>
                <w:rFonts w:ascii="Times New Roman" w:eastAsia="Times New Roman" w:hAnsi="Times New Roman" w:cs="Times New Roman"/>
                <w:color w:val="231F20"/>
                <w:sz w:val="20"/>
                <w:szCs w:val="20"/>
              </w:rPr>
              <w:t>companies,</w:t>
            </w:r>
            <w:r w:rsidRPr="009774F2">
              <w:rPr>
                <w:rFonts w:ascii="Times New Roman" w:eastAsia="Times New Roman" w:hAnsi="Times New Roman" w:cs="Times New Roman"/>
                <w:color w:val="231F20"/>
                <w:spacing w:val="45"/>
                <w:sz w:val="20"/>
                <w:szCs w:val="20"/>
              </w:rPr>
              <w:t xml:space="preserve"> </w:t>
            </w:r>
            <w:r w:rsidRPr="009774F2">
              <w:rPr>
                <w:rFonts w:ascii="Times New Roman" w:eastAsia="Times New Roman" w:hAnsi="Times New Roman" w:cs="Times New Roman"/>
                <w:color w:val="231F20"/>
                <w:sz w:val="20"/>
                <w:szCs w:val="20"/>
              </w:rPr>
              <w:t>small-scale</w:t>
            </w:r>
            <w:r w:rsidRPr="009774F2">
              <w:rPr>
                <w:rFonts w:ascii="Times New Roman" w:eastAsia="Times New Roman" w:hAnsi="Times New Roman" w:cs="Times New Roman"/>
                <w:color w:val="231F20"/>
                <w:spacing w:val="-10"/>
                <w:sz w:val="20"/>
                <w:szCs w:val="20"/>
              </w:rPr>
              <w:t xml:space="preserve"> </w:t>
            </w:r>
            <w:r w:rsidRPr="009774F2">
              <w:rPr>
                <w:rFonts w:ascii="Times New Roman" w:eastAsia="Times New Roman" w:hAnsi="Times New Roman" w:cs="Times New Roman"/>
                <w:color w:val="231F20"/>
                <w:sz w:val="20"/>
                <w:szCs w:val="20"/>
              </w:rPr>
              <w:t>enterprises</w:t>
            </w:r>
            <w:r w:rsidRPr="009774F2">
              <w:rPr>
                <w:rFonts w:ascii="Times New Roman" w:eastAsia="Times New Roman" w:hAnsi="Times New Roman" w:cs="Times New Roman"/>
                <w:color w:val="231F20"/>
                <w:spacing w:val="-10"/>
                <w:sz w:val="20"/>
                <w:szCs w:val="20"/>
              </w:rPr>
              <w:t xml:space="preserve"> </w:t>
            </w:r>
            <w:r w:rsidRPr="009774F2">
              <w:rPr>
                <w:rFonts w:ascii="Times New Roman" w:eastAsia="Times New Roman" w:hAnsi="Times New Roman" w:cs="Times New Roman"/>
                <w:color w:val="231F20"/>
                <w:sz w:val="20"/>
                <w:szCs w:val="20"/>
              </w:rPr>
              <w:t>and</w:t>
            </w:r>
            <w:r w:rsidRPr="009774F2">
              <w:rPr>
                <w:rFonts w:ascii="Times New Roman" w:eastAsia="Times New Roman" w:hAnsi="Times New Roman" w:cs="Times New Roman"/>
                <w:color w:val="231F20"/>
                <w:spacing w:val="-3"/>
                <w:sz w:val="20"/>
                <w:szCs w:val="20"/>
              </w:rPr>
              <w:t xml:space="preserve"> </w:t>
            </w:r>
            <w:r w:rsidRPr="009774F2">
              <w:rPr>
                <w:rFonts w:ascii="Times New Roman" w:eastAsia="Times New Roman" w:hAnsi="Times New Roman" w:cs="Times New Roman"/>
                <w:color w:val="231F20"/>
                <w:sz w:val="20"/>
                <w:szCs w:val="20"/>
              </w:rPr>
              <w:t>micro-</w:t>
            </w:r>
          </w:p>
          <w:p w:rsidR="00BC3E47" w:rsidRPr="009774F2" w:rsidRDefault="00BC3E47" w:rsidP="00BC3E47">
            <w:pPr>
              <w:rPr>
                <w:rFonts w:ascii="Times New Roman" w:eastAsia="Times New Roman" w:hAnsi="Times New Roman" w:cs="Times New Roman"/>
                <w:color w:val="231F20"/>
                <w:sz w:val="20"/>
                <w:szCs w:val="20"/>
              </w:rPr>
            </w:pPr>
            <w:r w:rsidRPr="009774F2">
              <w:rPr>
                <w:rFonts w:ascii="Times New Roman" w:eastAsia="Times New Roman" w:hAnsi="Times New Roman" w:cs="Times New Roman"/>
                <w:sz w:val="20"/>
                <w:szCs w:val="20"/>
              </w:rPr>
              <w:t xml:space="preserve">     </w:t>
            </w:r>
            <w:r w:rsidRPr="009774F2">
              <w:rPr>
                <w:rFonts w:ascii="Times New Roman" w:eastAsia="Times New Roman" w:hAnsi="Times New Roman" w:cs="Times New Roman"/>
                <w:color w:val="231F20"/>
                <w:sz w:val="20"/>
                <w:szCs w:val="20"/>
              </w:rPr>
              <w:t>finance</w:t>
            </w:r>
            <w:r w:rsidRPr="009774F2">
              <w:rPr>
                <w:rFonts w:ascii="Times New Roman" w:eastAsia="Times New Roman" w:hAnsi="Times New Roman" w:cs="Times New Roman"/>
                <w:color w:val="231F20"/>
                <w:spacing w:val="-13"/>
                <w:sz w:val="20"/>
                <w:szCs w:val="20"/>
              </w:rPr>
              <w:t xml:space="preserve"> </w:t>
            </w:r>
            <w:r w:rsidRPr="009774F2">
              <w:rPr>
                <w:rFonts w:ascii="Times New Roman" w:eastAsia="Times New Roman" w:hAnsi="Times New Roman" w:cs="Times New Roman"/>
                <w:color w:val="231F20"/>
                <w:sz w:val="20"/>
                <w:szCs w:val="20"/>
              </w:rPr>
              <w:t>that are operating in</w:t>
            </w:r>
            <w:r w:rsidRPr="009774F2">
              <w:rPr>
                <w:rFonts w:ascii="Times New Roman" w:eastAsia="Times New Roman" w:hAnsi="Times New Roman" w:cs="Times New Roman"/>
                <w:color w:val="231F20"/>
                <w:spacing w:val="-4"/>
                <w:sz w:val="20"/>
                <w:szCs w:val="20"/>
              </w:rPr>
              <w:t xml:space="preserve"> </w:t>
            </w:r>
            <w:r w:rsidRPr="009774F2">
              <w:rPr>
                <w:rFonts w:ascii="Times New Roman" w:eastAsia="Times New Roman" w:hAnsi="Times New Roman" w:cs="Times New Roman"/>
                <w:color w:val="231F20"/>
                <w:spacing w:val="-24"/>
                <w:sz w:val="20"/>
                <w:szCs w:val="20"/>
              </w:rPr>
              <w:t>V</w:t>
            </w:r>
            <w:r w:rsidRPr="009774F2">
              <w:rPr>
                <w:rFonts w:ascii="Times New Roman" w:eastAsia="Times New Roman" w:hAnsi="Times New Roman" w:cs="Times New Roman"/>
                <w:color w:val="231F20"/>
                <w:sz w:val="20"/>
                <w:szCs w:val="20"/>
              </w:rPr>
              <w:t>anuatu. eg Digicel</w:t>
            </w:r>
            <w:proofErr w:type="gramStart"/>
            <w:r w:rsidR="009774F2" w:rsidRPr="009774F2">
              <w:rPr>
                <w:rFonts w:ascii="Times New Roman" w:eastAsia="Times New Roman" w:hAnsi="Times New Roman" w:cs="Times New Roman"/>
                <w:color w:val="231F20"/>
                <w:sz w:val="20"/>
                <w:szCs w:val="20"/>
              </w:rPr>
              <w:t>,Unelco</w:t>
            </w:r>
            <w:proofErr w:type="gramEnd"/>
            <w:r w:rsidR="009774F2" w:rsidRPr="009774F2">
              <w:rPr>
                <w:rFonts w:ascii="Times New Roman" w:eastAsia="Times New Roman" w:hAnsi="Times New Roman" w:cs="Times New Roman"/>
                <w:color w:val="231F20"/>
                <w:sz w:val="20"/>
                <w:szCs w:val="20"/>
              </w:rPr>
              <w:t>.</w:t>
            </w:r>
            <w:r w:rsidRPr="009774F2">
              <w:rPr>
                <w:rFonts w:ascii="Times New Roman" w:eastAsia="Times New Roman" w:hAnsi="Times New Roman" w:cs="Times New Roman"/>
                <w:color w:val="231F20"/>
                <w:sz w:val="20"/>
                <w:szCs w:val="20"/>
              </w:rPr>
              <w:t xml:space="preserve"> Retail shop </w:t>
            </w:r>
            <w:r w:rsidR="009774F2" w:rsidRPr="009774F2">
              <w:rPr>
                <w:rFonts w:ascii="Times New Roman" w:eastAsia="Times New Roman" w:hAnsi="Times New Roman" w:cs="Times New Roman"/>
                <w:color w:val="231F20"/>
                <w:sz w:val="20"/>
                <w:szCs w:val="20"/>
              </w:rPr>
              <w:t>in</w:t>
            </w:r>
          </w:p>
          <w:p w:rsidR="009774F2" w:rsidRPr="009774F2" w:rsidRDefault="009774F2" w:rsidP="00BC3E47">
            <w:pPr>
              <w:rPr>
                <w:rFonts w:ascii="Times New Roman" w:eastAsia="Times New Roman" w:hAnsi="Times New Roman" w:cs="Times New Roman"/>
                <w:color w:val="231F20"/>
                <w:sz w:val="20"/>
                <w:szCs w:val="20"/>
              </w:rPr>
            </w:pPr>
            <w:r w:rsidRPr="009774F2">
              <w:rPr>
                <w:rFonts w:ascii="Times New Roman" w:eastAsia="Times New Roman" w:hAnsi="Times New Roman" w:cs="Times New Roman"/>
                <w:color w:val="231F20"/>
                <w:sz w:val="20"/>
                <w:szCs w:val="20"/>
              </w:rPr>
              <w:t xml:space="preserve">      rural area. Vanwod micro finance</w:t>
            </w:r>
          </w:p>
          <w:p w:rsidR="009774F2" w:rsidRPr="009774F2" w:rsidRDefault="009774F2" w:rsidP="00BC3E47">
            <w:pPr>
              <w:rPr>
                <w:rFonts w:ascii="Times New Roman" w:eastAsia="Times New Roman" w:hAnsi="Times New Roman" w:cs="Times New Roman"/>
                <w:bCs/>
                <w:color w:val="8496B0" w:themeColor="text2" w:themeTint="99"/>
                <w:sz w:val="20"/>
                <w:szCs w:val="20"/>
              </w:rPr>
            </w:pPr>
            <w:r w:rsidRPr="009774F2">
              <w:rPr>
                <w:rFonts w:ascii="Times New Roman" w:eastAsia="Times New Roman" w:hAnsi="Times New Roman" w:cs="Times New Roman"/>
                <w:color w:val="231F20"/>
                <w:sz w:val="20"/>
                <w:szCs w:val="20"/>
              </w:rPr>
              <w:t>*</w:t>
            </w:r>
            <w:r w:rsidRPr="009774F2">
              <w:rPr>
                <w:rFonts w:ascii="Times New Roman" w:eastAsia="Times New Roman" w:hAnsi="Times New Roman" w:cs="Times New Roman"/>
                <w:b/>
                <w:bCs/>
                <w:color w:val="8496B0" w:themeColor="text2" w:themeTint="99"/>
                <w:sz w:val="20"/>
                <w:szCs w:val="20"/>
              </w:rPr>
              <w:t xml:space="preserve"> Describe </w:t>
            </w:r>
            <w:r w:rsidRPr="009774F2">
              <w:rPr>
                <w:rFonts w:ascii="Times New Roman" w:eastAsia="Times New Roman" w:hAnsi="Times New Roman" w:cs="Times New Roman"/>
                <w:bCs/>
                <w:color w:val="8496B0" w:themeColor="text2" w:themeTint="99"/>
                <w:sz w:val="20"/>
                <w:szCs w:val="20"/>
              </w:rPr>
              <w:t>the role of multinational/transnational companies, agribusinesses</w:t>
            </w:r>
          </w:p>
          <w:p w:rsidR="009774F2" w:rsidRPr="009774F2" w:rsidRDefault="009774F2" w:rsidP="00BC3E47">
            <w:pPr>
              <w:rPr>
                <w:rFonts w:ascii="Times New Roman" w:eastAsia="Times New Roman" w:hAnsi="Times New Roman" w:cs="Times New Roman"/>
                <w:bCs/>
                <w:color w:val="8496B0" w:themeColor="text2" w:themeTint="99"/>
                <w:sz w:val="20"/>
                <w:szCs w:val="20"/>
              </w:rPr>
            </w:pPr>
            <w:r w:rsidRPr="009774F2">
              <w:rPr>
                <w:rFonts w:ascii="Times New Roman" w:eastAsia="Times New Roman" w:hAnsi="Times New Roman" w:cs="Times New Roman"/>
                <w:bCs/>
                <w:color w:val="8496B0" w:themeColor="text2" w:themeTint="99"/>
                <w:sz w:val="20"/>
                <w:szCs w:val="20"/>
              </w:rPr>
              <w:t xml:space="preserve">   and other forms of foreign direct investment</w:t>
            </w:r>
          </w:p>
          <w:p w:rsidR="009774F2" w:rsidRDefault="009774F2" w:rsidP="009774F2">
            <w:pPr>
              <w:spacing w:before="38" w:line="240" w:lineRule="auto"/>
              <w:ind w:left="120" w:right="-20"/>
              <w:rPr>
                <w:rFonts w:ascii="Times New Roman" w:eastAsia="Times New Roman" w:hAnsi="Times New Roman" w:cs="Times New Roman"/>
                <w:color w:val="231F20"/>
                <w:sz w:val="20"/>
                <w:szCs w:val="20"/>
              </w:rPr>
            </w:pPr>
            <w:r w:rsidRPr="009774F2">
              <w:rPr>
                <w:rFonts w:ascii="Times New Roman" w:eastAsia="Times New Roman" w:hAnsi="Times New Roman" w:cs="Times New Roman"/>
                <w:bCs/>
                <w:color w:val="8496B0" w:themeColor="text2" w:themeTint="99"/>
                <w:sz w:val="20"/>
                <w:szCs w:val="20"/>
              </w:rPr>
              <w:t>*</w:t>
            </w:r>
            <w:r w:rsidRPr="009774F2">
              <w:rPr>
                <w:rFonts w:ascii="Times New Roman" w:eastAsia="Times New Roman" w:hAnsi="Times New Roman" w:cs="Times New Roman"/>
                <w:b/>
                <w:bCs/>
                <w:color w:val="231F20"/>
                <w:sz w:val="20"/>
                <w:szCs w:val="20"/>
              </w:rPr>
              <w:t xml:space="preserve"> Evaluate</w:t>
            </w:r>
            <w:r w:rsidRPr="009774F2">
              <w:rPr>
                <w:rFonts w:ascii="Times New Roman" w:eastAsia="Times New Roman" w:hAnsi="Times New Roman" w:cs="Times New Roman"/>
                <w:b/>
                <w:bCs/>
                <w:color w:val="231F20"/>
                <w:spacing w:val="-8"/>
                <w:sz w:val="20"/>
                <w:szCs w:val="20"/>
              </w:rPr>
              <w:t xml:space="preserve"> </w:t>
            </w:r>
            <w:r w:rsidRPr="009774F2">
              <w:rPr>
                <w:rFonts w:ascii="Times New Roman" w:eastAsia="Times New Roman" w:hAnsi="Times New Roman" w:cs="Times New Roman"/>
                <w:color w:val="231F20"/>
                <w:sz w:val="20"/>
                <w:szCs w:val="20"/>
              </w:rPr>
              <w:t>the importance of small-scale enterprises and micro-finance</w:t>
            </w:r>
            <w:r w:rsidRPr="009774F2">
              <w:rPr>
                <w:rFonts w:ascii="Times New Roman" w:eastAsia="Times New Roman" w:hAnsi="Times New Roman" w:cs="Times New Roman"/>
                <w:color w:val="231F20"/>
                <w:spacing w:val="-12"/>
                <w:sz w:val="20"/>
                <w:szCs w:val="20"/>
              </w:rPr>
              <w:t xml:space="preserve"> </w:t>
            </w:r>
            <w:r w:rsidRPr="009774F2">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z w:val="20"/>
                <w:szCs w:val="20"/>
              </w:rPr>
              <w:t xml:space="preserve"> the </w:t>
            </w:r>
          </w:p>
          <w:p w:rsidR="009774F2" w:rsidRDefault="009774F2" w:rsidP="009774F2">
            <w:pPr>
              <w:spacing w:before="38" w:line="240" w:lineRule="auto"/>
              <w:ind w:left="12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sz w:val="20"/>
                <w:szCs w:val="20"/>
              </w:rPr>
              <w:t xml:space="preserve"> </w:t>
            </w:r>
            <w:r w:rsidRPr="009774F2">
              <w:rPr>
                <w:rFonts w:ascii="Times New Roman" w:eastAsia="Times New Roman" w:hAnsi="Times New Roman" w:cs="Times New Roman"/>
                <w:color w:val="231F20"/>
                <w:spacing w:val="-3"/>
                <w:sz w:val="20"/>
                <w:szCs w:val="20"/>
              </w:rPr>
              <w:t xml:space="preserve"> </w:t>
            </w:r>
            <w:r w:rsidRPr="009774F2">
              <w:rPr>
                <w:rFonts w:ascii="Times New Roman" w:eastAsia="Times New Roman" w:hAnsi="Times New Roman" w:cs="Times New Roman"/>
                <w:color w:val="231F20"/>
                <w:sz w:val="20"/>
                <w:szCs w:val="20"/>
              </w:rPr>
              <w:t>people</w:t>
            </w:r>
            <w:r w:rsidRPr="009774F2">
              <w:rPr>
                <w:rFonts w:ascii="Times New Roman" w:eastAsia="Times New Roman" w:hAnsi="Times New Roman" w:cs="Times New Roman"/>
                <w:color w:val="231F20"/>
                <w:spacing w:val="-6"/>
                <w:sz w:val="20"/>
                <w:szCs w:val="20"/>
              </w:rPr>
              <w:t xml:space="preserve"> </w:t>
            </w:r>
            <w:r w:rsidRPr="009774F2">
              <w:rPr>
                <w:rFonts w:ascii="Times New Roman" w:eastAsia="Times New Roman" w:hAnsi="Times New Roman" w:cs="Times New Roman"/>
                <w:color w:val="231F20"/>
                <w:sz w:val="20"/>
                <w:szCs w:val="20"/>
              </w:rPr>
              <w:t>and</w:t>
            </w:r>
            <w:r w:rsidRPr="009774F2">
              <w:rPr>
                <w:rFonts w:ascii="Times New Roman" w:eastAsia="Times New Roman" w:hAnsi="Times New Roman" w:cs="Times New Roman"/>
                <w:color w:val="231F20"/>
                <w:spacing w:val="-3"/>
                <w:sz w:val="20"/>
                <w:szCs w:val="20"/>
              </w:rPr>
              <w:t xml:space="preserve"> </w:t>
            </w:r>
            <w:r w:rsidRPr="009774F2">
              <w:rPr>
                <w:rFonts w:ascii="Times New Roman" w:eastAsia="Times New Roman" w:hAnsi="Times New Roman" w:cs="Times New Roman"/>
                <w:color w:val="231F20"/>
                <w:sz w:val="20"/>
                <w:szCs w:val="20"/>
              </w:rPr>
              <w:t>economy</w:t>
            </w:r>
            <w:r w:rsidRPr="009774F2">
              <w:rPr>
                <w:rFonts w:ascii="Times New Roman" w:eastAsia="Times New Roman" w:hAnsi="Times New Roman" w:cs="Times New Roman"/>
                <w:color w:val="231F20"/>
                <w:spacing w:val="-8"/>
                <w:sz w:val="20"/>
                <w:szCs w:val="20"/>
              </w:rPr>
              <w:t xml:space="preserve"> </w:t>
            </w:r>
            <w:r w:rsidRPr="009774F2">
              <w:rPr>
                <w:rFonts w:ascii="Times New Roman" w:eastAsia="Times New Roman" w:hAnsi="Times New Roman" w:cs="Times New Roman"/>
                <w:color w:val="231F20"/>
                <w:sz w:val="20"/>
                <w:szCs w:val="20"/>
              </w:rPr>
              <w:t>of</w:t>
            </w:r>
            <w:r w:rsidRPr="009774F2">
              <w:rPr>
                <w:rFonts w:ascii="Times New Roman" w:eastAsia="Times New Roman" w:hAnsi="Times New Roman" w:cs="Times New Roman"/>
                <w:color w:val="231F20"/>
                <w:spacing w:val="-4"/>
                <w:sz w:val="20"/>
                <w:szCs w:val="20"/>
              </w:rPr>
              <w:t xml:space="preserve"> </w:t>
            </w:r>
            <w:r w:rsidRPr="009774F2">
              <w:rPr>
                <w:rFonts w:ascii="Times New Roman" w:eastAsia="Times New Roman" w:hAnsi="Times New Roman" w:cs="Times New Roman"/>
                <w:color w:val="231F20"/>
                <w:spacing w:val="-24"/>
                <w:sz w:val="20"/>
                <w:szCs w:val="20"/>
              </w:rPr>
              <w:t>V</w:t>
            </w:r>
            <w:r w:rsidRPr="009774F2">
              <w:rPr>
                <w:rFonts w:ascii="Times New Roman" w:eastAsia="Times New Roman" w:hAnsi="Times New Roman" w:cs="Times New Roman"/>
                <w:color w:val="231F20"/>
                <w:sz w:val="20"/>
                <w:szCs w:val="20"/>
              </w:rPr>
              <w:t>anuatu</w:t>
            </w:r>
          </w:p>
          <w:p w:rsidR="009774F2" w:rsidRDefault="009774F2" w:rsidP="009774F2">
            <w:pPr>
              <w:spacing w:before="38" w:line="240" w:lineRule="auto"/>
              <w:ind w:left="120" w:right="-20"/>
              <w:rPr>
                <w:rFonts w:ascii="Times New Roman" w:eastAsia="Times New Roman" w:hAnsi="Times New Roman" w:cs="Times New Roman"/>
                <w:color w:val="231F20"/>
                <w:sz w:val="20"/>
                <w:szCs w:val="20"/>
              </w:rPr>
            </w:pPr>
            <w:r w:rsidRPr="009774F2">
              <w:rPr>
                <w:rFonts w:ascii="Times New Roman" w:eastAsia="Times New Roman" w:hAnsi="Times New Roman" w:cs="Times New Roman"/>
                <w:color w:val="231F20"/>
                <w:sz w:val="20"/>
                <w:szCs w:val="20"/>
              </w:rPr>
              <w:t>*</w:t>
            </w:r>
            <w:r w:rsidRPr="009774F2">
              <w:rPr>
                <w:rFonts w:ascii="Times New Roman" w:eastAsia="Times New Roman" w:hAnsi="Times New Roman" w:cs="Times New Roman"/>
                <w:b/>
                <w:bCs/>
                <w:color w:val="231F20"/>
                <w:sz w:val="20"/>
                <w:szCs w:val="20"/>
              </w:rPr>
              <w:t xml:space="preserve"> Discuss </w:t>
            </w:r>
            <w:r w:rsidRPr="009774F2">
              <w:rPr>
                <w:rFonts w:ascii="Times New Roman" w:eastAsia="Times New Roman" w:hAnsi="Times New Roman" w:cs="Times New Roman"/>
                <w:color w:val="231F20"/>
                <w:sz w:val="20"/>
                <w:szCs w:val="20"/>
              </w:rPr>
              <w:t>the benefits</w:t>
            </w:r>
            <w:r w:rsidRPr="009774F2">
              <w:rPr>
                <w:rFonts w:ascii="Times New Roman" w:eastAsia="Times New Roman" w:hAnsi="Times New Roman" w:cs="Times New Roman"/>
                <w:color w:val="231F20"/>
                <w:spacing w:val="-14"/>
                <w:sz w:val="20"/>
                <w:szCs w:val="20"/>
              </w:rPr>
              <w:t xml:space="preserve"> </w:t>
            </w:r>
            <w:r w:rsidRPr="009774F2">
              <w:rPr>
                <w:rFonts w:ascii="Times New Roman" w:eastAsia="Times New Roman" w:hAnsi="Times New Roman" w:cs="Times New Roman"/>
                <w:color w:val="231F20"/>
                <w:sz w:val="20"/>
                <w:szCs w:val="20"/>
              </w:rPr>
              <w:t>and drawbacks of industriali</w:t>
            </w:r>
            <w:r w:rsidRPr="009774F2">
              <w:rPr>
                <w:rFonts w:ascii="Times New Roman" w:eastAsia="Times New Roman" w:hAnsi="Times New Roman" w:cs="Times New Roman"/>
                <w:color w:val="8496B0" w:themeColor="text2" w:themeTint="99"/>
                <w:sz w:val="20"/>
                <w:szCs w:val="20"/>
              </w:rPr>
              <w:t>s</w:t>
            </w:r>
            <w:r w:rsidRPr="009774F2">
              <w:rPr>
                <w:rFonts w:ascii="Times New Roman" w:eastAsia="Times New Roman" w:hAnsi="Times New Roman" w:cs="Times New Roman"/>
                <w:color w:val="231F20"/>
                <w:sz w:val="20"/>
                <w:szCs w:val="20"/>
              </w:rPr>
              <w:t>ation for</w:t>
            </w:r>
            <w:r w:rsidRPr="009774F2">
              <w:rPr>
                <w:rFonts w:ascii="Times New Roman" w:eastAsia="Times New Roman" w:hAnsi="Times New Roman" w:cs="Times New Roman"/>
                <w:color w:val="231F20"/>
                <w:spacing w:val="-4"/>
                <w:sz w:val="20"/>
                <w:szCs w:val="20"/>
              </w:rPr>
              <w:t xml:space="preserve"> </w:t>
            </w:r>
            <w:r w:rsidRPr="009774F2">
              <w:rPr>
                <w:rFonts w:ascii="Times New Roman" w:eastAsia="Times New Roman" w:hAnsi="Times New Roman" w:cs="Times New Roman"/>
                <w:color w:val="231F20"/>
                <w:spacing w:val="-24"/>
                <w:sz w:val="20"/>
                <w:szCs w:val="20"/>
              </w:rPr>
              <w:t>V</w:t>
            </w:r>
            <w:r w:rsidRPr="009774F2">
              <w:rPr>
                <w:rFonts w:ascii="Times New Roman" w:eastAsia="Times New Roman" w:hAnsi="Times New Roman" w:cs="Times New Roman"/>
                <w:color w:val="231F20"/>
                <w:sz w:val="20"/>
                <w:szCs w:val="20"/>
              </w:rPr>
              <w:t>anuatu using specific</w:t>
            </w:r>
          </w:p>
          <w:p w:rsidR="009774F2" w:rsidRPr="009774F2" w:rsidRDefault="009774F2" w:rsidP="009774F2">
            <w:pPr>
              <w:spacing w:before="38"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  </w:t>
            </w:r>
            <w:r w:rsidRPr="009774F2">
              <w:rPr>
                <w:rFonts w:ascii="Times New Roman" w:eastAsia="Times New Roman" w:hAnsi="Times New Roman" w:cs="Times New Roman"/>
                <w:color w:val="231F20"/>
                <w:spacing w:val="-14"/>
                <w:sz w:val="20"/>
                <w:szCs w:val="20"/>
              </w:rPr>
              <w:t xml:space="preserve"> </w:t>
            </w:r>
            <w:r w:rsidRPr="009774F2">
              <w:rPr>
                <w:rFonts w:ascii="Times New Roman" w:eastAsia="Times New Roman" w:hAnsi="Times New Roman" w:cs="Times New Roman"/>
                <w:color w:val="231F20"/>
                <w:sz w:val="20"/>
                <w:szCs w:val="20"/>
              </w:rPr>
              <w:t>examples</w:t>
            </w:r>
          </w:p>
          <w:p w:rsidR="00BC3E47" w:rsidRPr="00BC3E47" w:rsidRDefault="00BC3E47" w:rsidP="00BC3E47">
            <w:pPr>
              <w:rPr>
                <w:rFonts w:ascii="Times New Roman" w:hAnsi="Times New Roman" w:cs="Times New Roman"/>
                <w:sz w:val="20"/>
                <w:szCs w:val="20"/>
                <w:lang w:val="en-US"/>
              </w:rPr>
            </w:pPr>
          </w:p>
        </w:tc>
      </w:tr>
      <w:tr w:rsidR="00CA2432" w:rsidRPr="004043CF" w:rsidTr="00CA2432">
        <w:tc>
          <w:tcPr>
            <w:tcW w:w="2690" w:type="dxa"/>
          </w:tcPr>
          <w:p w:rsidR="00CA2432" w:rsidRDefault="00CA2432" w:rsidP="00CA2432">
            <w:pPr>
              <w:rPr>
                <w:rFonts w:ascii="Times New Roman" w:hAnsi="Times New Roman" w:cs="Times New Roman"/>
                <w:sz w:val="32"/>
                <w:szCs w:val="32"/>
                <w:lang w:val="en-US"/>
              </w:rPr>
            </w:pPr>
            <w:r>
              <w:rPr>
                <w:noProof/>
                <w:lang w:val="en-US"/>
              </w:rPr>
              <w:drawing>
                <wp:inline distT="0" distB="0" distL="0" distR="0" wp14:anchorId="790E5339" wp14:editId="359B99DC">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CA2432" w:rsidRDefault="00CA2432" w:rsidP="00CA2432">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CA2432" w:rsidRDefault="009774F2" w:rsidP="00CA2432">
            <w:pPr>
              <w:rPr>
                <w:rFonts w:ascii="Times New Roman" w:hAnsi="Times New Roman" w:cs="Times New Roman"/>
                <w:sz w:val="32"/>
                <w:szCs w:val="32"/>
              </w:rPr>
            </w:pPr>
            <w:r w:rsidRPr="009774F2">
              <w:rPr>
                <w:rFonts w:ascii="Times New Roman" w:hAnsi="Times New Roman" w:cs="Times New Roman"/>
                <w:sz w:val="32"/>
                <w:szCs w:val="32"/>
              </w:rPr>
              <w:t>IA</w:t>
            </w:r>
            <w:r>
              <w:rPr>
                <w:rFonts w:ascii="Times New Roman" w:hAnsi="Times New Roman" w:cs="Times New Roman"/>
                <w:sz w:val="32"/>
                <w:szCs w:val="32"/>
              </w:rPr>
              <w:t xml:space="preserve"> task 2</w:t>
            </w:r>
          </w:p>
          <w:p w:rsidR="009774F2" w:rsidRDefault="009774F2" w:rsidP="00CA2432">
            <w:pPr>
              <w:rPr>
                <w:rFonts w:ascii="Times New Roman" w:hAnsi="Times New Roman" w:cs="Times New Roman"/>
                <w:sz w:val="32"/>
                <w:szCs w:val="32"/>
              </w:rPr>
            </w:pPr>
            <w:r>
              <w:rPr>
                <w:rFonts w:ascii="Times New Roman" w:hAnsi="Times New Roman" w:cs="Times New Roman"/>
                <w:sz w:val="32"/>
                <w:szCs w:val="32"/>
              </w:rPr>
              <w:t>Topic : possible solution to  overcome problem of</w:t>
            </w:r>
          </w:p>
          <w:p w:rsidR="009774F2" w:rsidRDefault="009774F2" w:rsidP="00CA2432">
            <w:pPr>
              <w:rPr>
                <w:rFonts w:ascii="Times New Roman" w:hAnsi="Times New Roman" w:cs="Times New Roman"/>
                <w:sz w:val="32"/>
                <w:szCs w:val="32"/>
              </w:rPr>
            </w:pPr>
            <w:r>
              <w:rPr>
                <w:rFonts w:ascii="Times New Roman" w:hAnsi="Times New Roman" w:cs="Times New Roman"/>
                <w:sz w:val="32"/>
                <w:szCs w:val="32"/>
              </w:rPr>
              <w:t xml:space="preserve">            food security</w:t>
            </w:r>
          </w:p>
          <w:p w:rsidR="009774F2" w:rsidRDefault="009774F2" w:rsidP="00CA2432">
            <w:pPr>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Task .</w:t>
            </w:r>
            <w:proofErr w:type="gramEnd"/>
            <w:r>
              <w:rPr>
                <w:rFonts w:ascii="Times New Roman" w:hAnsi="Times New Roman" w:cs="Times New Roman"/>
                <w:sz w:val="32"/>
                <w:szCs w:val="32"/>
              </w:rPr>
              <w:t xml:space="preserve"> seminiar presentation</w:t>
            </w:r>
          </w:p>
          <w:p w:rsidR="009774F2" w:rsidRPr="009774F2" w:rsidRDefault="009774F2" w:rsidP="00CA2432">
            <w:pPr>
              <w:rPr>
                <w:rFonts w:ascii="Times New Roman" w:hAnsi="Times New Roman" w:cs="Times New Roman"/>
                <w:sz w:val="32"/>
                <w:szCs w:val="32"/>
              </w:rPr>
            </w:pPr>
            <w:r>
              <w:rPr>
                <w:rFonts w:ascii="Times New Roman" w:hAnsi="Times New Roman" w:cs="Times New Roman"/>
                <w:sz w:val="32"/>
                <w:szCs w:val="32"/>
              </w:rPr>
              <w:t xml:space="preserve">  Weight</w:t>
            </w:r>
            <w:r w:rsidR="00811DBF">
              <w:rPr>
                <w:rFonts w:ascii="Times New Roman" w:hAnsi="Times New Roman" w:cs="Times New Roman"/>
                <w:sz w:val="32"/>
                <w:szCs w:val="32"/>
              </w:rPr>
              <w:t> :</w:t>
            </w:r>
            <w:r>
              <w:rPr>
                <w:rFonts w:ascii="Times New Roman" w:hAnsi="Times New Roman" w:cs="Times New Roman"/>
                <w:sz w:val="32"/>
                <w:szCs w:val="32"/>
              </w:rPr>
              <w:t xml:space="preserve"> 10%</w:t>
            </w:r>
          </w:p>
        </w:tc>
      </w:tr>
      <w:tr w:rsidR="00CA2432" w:rsidRPr="004043CF" w:rsidTr="00CA2432">
        <w:tc>
          <w:tcPr>
            <w:tcW w:w="2690" w:type="dxa"/>
          </w:tcPr>
          <w:p w:rsidR="00CA2432" w:rsidRDefault="00CA2432" w:rsidP="00CA2432">
            <w:pPr>
              <w:rPr>
                <w:noProof/>
                <w:lang w:val="en-AU" w:eastAsia="en-AU"/>
              </w:rPr>
            </w:pPr>
            <w:r>
              <w:rPr>
                <w:noProof/>
                <w:lang w:val="en-US"/>
              </w:rPr>
              <w:drawing>
                <wp:inline distT="0" distB="0" distL="0" distR="0" wp14:anchorId="2D6A52FB" wp14:editId="62FE3AA7">
                  <wp:extent cx="600075" cy="419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CA2432" w:rsidRPr="00783B9F" w:rsidRDefault="00CA2432" w:rsidP="00CA2432">
            <w:pPr>
              <w:rPr>
                <w:sz w:val="32"/>
                <w:szCs w:val="32"/>
              </w:rPr>
            </w:pPr>
            <w:r w:rsidRPr="00783B9F">
              <w:rPr>
                <w:noProof/>
                <w:sz w:val="32"/>
                <w:szCs w:val="32"/>
                <w:lang w:val="en-AU" w:eastAsia="en-AU"/>
              </w:rPr>
              <w:t>Assessment</w:t>
            </w:r>
          </w:p>
        </w:tc>
        <w:tc>
          <w:tcPr>
            <w:tcW w:w="7053" w:type="dxa"/>
          </w:tcPr>
          <w:p w:rsidR="00CA2432" w:rsidRDefault="00CA2432" w:rsidP="00CA2432"/>
          <w:p w:rsidR="00C22709" w:rsidRDefault="00C22709" w:rsidP="00CA2432">
            <w:r>
              <w:t>Test. Sub strand 2.3 and 2.4</w:t>
            </w:r>
          </w:p>
        </w:tc>
      </w:tr>
      <w:tr w:rsidR="00CA2432" w:rsidRPr="004043CF" w:rsidTr="00CA2432">
        <w:tc>
          <w:tcPr>
            <w:tcW w:w="2690" w:type="dxa"/>
          </w:tcPr>
          <w:p w:rsidR="00CA2432" w:rsidRDefault="00CA2432" w:rsidP="00CA2432">
            <w:pPr>
              <w:rPr>
                <w:rFonts w:ascii="Times New Roman" w:hAnsi="Times New Roman" w:cs="Times New Roman"/>
                <w:sz w:val="32"/>
                <w:szCs w:val="32"/>
                <w:lang w:val="en-US"/>
              </w:rPr>
            </w:pPr>
          </w:p>
          <w:p w:rsidR="00CA2432" w:rsidRDefault="00CA2432" w:rsidP="00CA2432">
            <w:pPr>
              <w:rPr>
                <w:rFonts w:ascii="Times New Roman" w:hAnsi="Times New Roman" w:cs="Times New Roman"/>
                <w:sz w:val="32"/>
                <w:szCs w:val="32"/>
                <w:lang w:val="en-US"/>
              </w:rPr>
            </w:pPr>
            <w:r>
              <w:rPr>
                <w:noProof/>
                <w:lang w:val="en-US"/>
              </w:rPr>
              <w:drawing>
                <wp:anchor distT="0" distB="0" distL="114300" distR="114300" simplePos="0" relativeHeight="251657728" behindDoc="0" locked="0" layoutInCell="1" allowOverlap="1" wp14:anchorId="4E1CFFD8" wp14:editId="498FDFE1">
                  <wp:simplePos x="0" y="0"/>
                  <wp:positionH relativeFrom="column">
                    <wp:posOffset>208280</wp:posOffset>
                  </wp:positionH>
                  <wp:positionV relativeFrom="paragraph">
                    <wp:posOffset>7620</wp:posOffset>
                  </wp:positionV>
                  <wp:extent cx="864870" cy="1025525"/>
                  <wp:effectExtent l="0" t="0" r="0" b="0"/>
                  <wp:wrapSquare wrapText="bothSides"/>
                  <wp:docPr id="19" name="Picture 19"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811DBF" w:rsidRDefault="00811DBF" w:rsidP="00811DBF">
            <w:pPr>
              <w:tabs>
                <w:tab w:val="left" w:pos="1020"/>
              </w:tabs>
              <w:spacing w:before="68" w:line="240" w:lineRule="auto"/>
              <w:ind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4"/>
                <w:szCs w:val="24"/>
              </w:rPr>
              <w:t>*</w:t>
            </w:r>
            <w:r w:rsidRPr="00811DBF">
              <w:rPr>
                <w:rFonts w:ascii="Times New Roman" w:eastAsia="Times New Roman" w:hAnsi="Times New Roman" w:cs="Times New Roman"/>
                <w:color w:val="231F20"/>
                <w:sz w:val="20"/>
                <w:szCs w:val="20"/>
              </w:rPr>
              <w:t>T</w:t>
            </w:r>
            <w:r w:rsidRPr="00811DBF">
              <w:rPr>
                <w:rFonts w:ascii="Times New Roman" w:eastAsia="Times New Roman" w:hAnsi="Times New Roman" w:cs="Times New Roman"/>
                <w:color w:val="231F20"/>
                <w:spacing w:val="-5"/>
                <w:sz w:val="20"/>
                <w:szCs w:val="20"/>
              </w:rPr>
              <w:t xml:space="preserve"> </w:t>
            </w:r>
            <w:r w:rsidRPr="00811DBF">
              <w:rPr>
                <w:rFonts w:ascii="Times New Roman" w:eastAsia="Times New Roman" w:hAnsi="Times New Roman" w:cs="Times New Roman"/>
                <w:color w:val="231F20"/>
                <w:sz w:val="20"/>
                <w:szCs w:val="20"/>
              </w:rPr>
              <w:t>Pretty</w:t>
            </w:r>
            <w:r w:rsidRPr="00811DBF">
              <w:rPr>
                <w:rFonts w:ascii="Times New Roman" w:eastAsia="Times New Roman" w:hAnsi="Times New Roman" w:cs="Times New Roman"/>
                <w:color w:val="231F20"/>
                <w:spacing w:val="-6"/>
                <w:sz w:val="20"/>
                <w:szCs w:val="20"/>
              </w:rPr>
              <w:t xml:space="preserve"> </w:t>
            </w:r>
            <w:r w:rsidRPr="00811DBF">
              <w:rPr>
                <w:rFonts w:ascii="Times New Roman" w:eastAsia="Times New Roman" w:hAnsi="Times New Roman" w:cs="Times New Roman"/>
                <w:color w:val="231F20"/>
                <w:sz w:val="20"/>
                <w:szCs w:val="20"/>
              </w:rPr>
              <w:t>J.,</w:t>
            </w:r>
            <w:r w:rsidRPr="00811DBF">
              <w:rPr>
                <w:rFonts w:ascii="Times New Roman" w:eastAsia="Times New Roman" w:hAnsi="Times New Roman" w:cs="Times New Roman"/>
                <w:color w:val="231F20"/>
                <w:spacing w:val="-4"/>
                <w:sz w:val="20"/>
                <w:szCs w:val="20"/>
              </w:rPr>
              <w:t xml:space="preserve"> </w:t>
            </w:r>
            <w:r w:rsidRPr="00811DBF">
              <w:rPr>
                <w:rFonts w:ascii="Times New Roman" w:eastAsia="Times New Roman" w:hAnsi="Times New Roman" w:cs="Times New Roman"/>
                <w:color w:val="231F20"/>
                <w:sz w:val="20"/>
                <w:szCs w:val="20"/>
              </w:rPr>
              <w:t>The</w:t>
            </w:r>
            <w:r w:rsidRPr="00811DBF">
              <w:rPr>
                <w:rFonts w:ascii="Times New Roman" w:eastAsia="Times New Roman" w:hAnsi="Times New Roman" w:cs="Times New Roman"/>
                <w:color w:val="231F20"/>
                <w:spacing w:val="-4"/>
                <w:sz w:val="20"/>
                <w:szCs w:val="20"/>
              </w:rPr>
              <w:t xml:space="preserve"> </w:t>
            </w:r>
            <w:r w:rsidRPr="00811DBF">
              <w:rPr>
                <w:rFonts w:ascii="Times New Roman" w:eastAsia="Times New Roman" w:hAnsi="Times New Roman" w:cs="Times New Roman"/>
                <w:color w:val="231F20"/>
                <w:sz w:val="20"/>
                <w:szCs w:val="20"/>
              </w:rPr>
              <w:t>Earthscan</w:t>
            </w:r>
            <w:r w:rsidRPr="00811DBF">
              <w:rPr>
                <w:rFonts w:ascii="Times New Roman" w:eastAsia="Times New Roman" w:hAnsi="Times New Roman" w:cs="Times New Roman"/>
                <w:color w:val="231F20"/>
                <w:spacing w:val="-9"/>
                <w:sz w:val="20"/>
                <w:szCs w:val="20"/>
              </w:rPr>
              <w:t xml:space="preserve"> </w:t>
            </w:r>
            <w:r w:rsidRPr="00811DBF">
              <w:rPr>
                <w:rFonts w:ascii="Times New Roman" w:eastAsia="Times New Roman" w:hAnsi="Times New Roman" w:cs="Times New Roman"/>
                <w:color w:val="231F20"/>
                <w:sz w:val="20"/>
                <w:szCs w:val="20"/>
              </w:rPr>
              <w:t>Reader</w:t>
            </w:r>
            <w:r w:rsidRPr="00811DBF">
              <w:rPr>
                <w:rFonts w:ascii="Times New Roman" w:eastAsia="Times New Roman" w:hAnsi="Times New Roman" w:cs="Times New Roman"/>
                <w:color w:val="231F20"/>
                <w:spacing w:val="-7"/>
                <w:sz w:val="20"/>
                <w:szCs w:val="20"/>
              </w:rPr>
              <w:t xml:space="preserve"> </w:t>
            </w:r>
            <w:r w:rsidRPr="00811DBF">
              <w:rPr>
                <w:rFonts w:ascii="Times New Roman" w:eastAsia="Times New Roman" w:hAnsi="Times New Roman" w:cs="Times New Roman"/>
                <w:color w:val="231F20"/>
                <w:sz w:val="20"/>
                <w:szCs w:val="20"/>
              </w:rPr>
              <w:t>in</w:t>
            </w:r>
            <w:r w:rsidRPr="00811DBF">
              <w:rPr>
                <w:rFonts w:ascii="Times New Roman" w:eastAsia="Times New Roman" w:hAnsi="Times New Roman" w:cs="Times New Roman"/>
                <w:color w:val="231F20"/>
                <w:spacing w:val="-2"/>
                <w:sz w:val="20"/>
                <w:szCs w:val="20"/>
              </w:rPr>
              <w:t xml:space="preserve"> </w:t>
            </w:r>
            <w:r w:rsidRPr="00811DBF">
              <w:rPr>
                <w:rFonts w:ascii="Times New Roman" w:eastAsia="Times New Roman" w:hAnsi="Times New Roman" w:cs="Times New Roman"/>
                <w:color w:val="231F20"/>
                <w:w w:val="99"/>
                <w:sz w:val="20"/>
                <w:szCs w:val="20"/>
              </w:rPr>
              <w:t>Sustainable</w:t>
            </w:r>
            <w:r w:rsidRPr="00811DBF">
              <w:rPr>
                <w:rFonts w:ascii="Times New Roman" w:eastAsia="Times New Roman" w:hAnsi="Times New Roman" w:cs="Times New Roman"/>
                <w:color w:val="231F20"/>
                <w:spacing w:val="-13"/>
                <w:w w:val="99"/>
                <w:sz w:val="20"/>
                <w:szCs w:val="20"/>
              </w:rPr>
              <w:t xml:space="preserve"> </w:t>
            </w:r>
            <w:r w:rsidRPr="00811DBF">
              <w:rPr>
                <w:rFonts w:ascii="Times New Roman" w:eastAsia="Times New Roman" w:hAnsi="Times New Roman" w:cs="Times New Roman"/>
                <w:color w:val="231F20"/>
                <w:sz w:val="20"/>
                <w:szCs w:val="20"/>
              </w:rPr>
              <w:t>Agriculture,</w:t>
            </w:r>
            <w:r w:rsidRPr="00811DBF">
              <w:rPr>
                <w:rFonts w:ascii="Times New Roman" w:eastAsia="Times New Roman" w:hAnsi="Times New Roman" w:cs="Times New Roman"/>
                <w:color w:val="231F20"/>
                <w:spacing w:val="-12"/>
                <w:sz w:val="20"/>
                <w:szCs w:val="20"/>
              </w:rPr>
              <w:t xml:space="preserve"> </w:t>
            </w:r>
            <w:r w:rsidRPr="00811DBF">
              <w:rPr>
                <w:rFonts w:ascii="Times New Roman" w:eastAsia="Times New Roman" w:hAnsi="Times New Roman" w:cs="Times New Roman"/>
                <w:color w:val="231F20"/>
                <w:sz w:val="20"/>
                <w:szCs w:val="20"/>
              </w:rPr>
              <w:t>Stylus,</w:t>
            </w:r>
            <w:r w:rsidRPr="00811DBF">
              <w:rPr>
                <w:rFonts w:ascii="Times New Roman" w:eastAsia="Times New Roman" w:hAnsi="Times New Roman" w:cs="Times New Roman"/>
                <w:color w:val="231F20"/>
                <w:spacing w:val="-7"/>
                <w:sz w:val="20"/>
                <w:szCs w:val="20"/>
              </w:rPr>
              <w:t xml:space="preserve"> </w:t>
            </w:r>
            <w:r w:rsidRPr="00811DBF">
              <w:rPr>
                <w:rFonts w:ascii="Times New Roman" w:eastAsia="Times New Roman" w:hAnsi="Times New Roman" w:cs="Times New Roman"/>
                <w:color w:val="231F20"/>
                <w:sz w:val="20"/>
                <w:szCs w:val="20"/>
              </w:rPr>
              <w:t>2005</w:t>
            </w:r>
            <w:proofErr w:type="gramStart"/>
            <w:r w:rsidRPr="00811DBF">
              <w:rPr>
                <w:rFonts w:ascii="Times New Roman" w:eastAsia="Times New Roman" w:hAnsi="Times New Roman" w:cs="Times New Roman"/>
                <w:color w:val="231F20"/>
                <w:sz w:val="20"/>
                <w:szCs w:val="20"/>
              </w:rPr>
              <w:t>,ISBN</w:t>
            </w:r>
            <w:proofErr w:type="gramEnd"/>
          </w:p>
          <w:p w:rsidR="00811DBF" w:rsidRPr="00811DBF" w:rsidRDefault="00811DBF" w:rsidP="00811DBF">
            <w:pPr>
              <w:tabs>
                <w:tab w:val="left" w:pos="1020"/>
              </w:tabs>
              <w:spacing w:before="68" w:line="240" w:lineRule="auto"/>
              <w:ind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    </w:t>
            </w:r>
            <w:r w:rsidRPr="00811DBF">
              <w:rPr>
                <w:rFonts w:ascii="Times New Roman" w:eastAsia="Times New Roman" w:hAnsi="Times New Roman" w:cs="Times New Roman"/>
                <w:color w:val="231F20"/>
                <w:sz w:val="20"/>
                <w:szCs w:val="20"/>
              </w:rPr>
              <w:t>1-84407-236-3</w:t>
            </w:r>
          </w:p>
          <w:p w:rsidR="00811DBF" w:rsidRPr="00811DBF" w:rsidRDefault="00811DBF" w:rsidP="00811DBF">
            <w:pPr>
              <w:tabs>
                <w:tab w:val="left" w:pos="1020"/>
              </w:tabs>
              <w:spacing w:before="68" w:line="240" w:lineRule="auto"/>
              <w:ind w:right="-20"/>
              <w:rPr>
                <w:rFonts w:ascii="Times New Roman" w:eastAsia="Times New Roman" w:hAnsi="Times New Roman" w:cs="Times New Roman"/>
                <w:sz w:val="20"/>
                <w:szCs w:val="20"/>
              </w:rPr>
            </w:pPr>
            <w:r w:rsidRPr="00811DBF">
              <w:rPr>
                <w:rFonts w:ascii="Times New Roman" w:hAnsi="Times New Roman" w:cs="Times New Roman"/>
                <w:sz w:val="20"/>
                <w:szCs w:val="20"/>
              </w:rPr>
              <w:t>*</w:t>
            </w:r>
            <w:r w:rsidRPr="00811DBF">
              <w:rPr>
                <w:rFonts w:ascii="Times New Roman" w:eastAsia="Times New Roman" w:hAnsi="Times New Roman" w:cs="Times New Roman"/>
                <w:color w:val="231F20"/>
                <w:sz w:val="20"/>
                <w:szCs w:val="20"/>
              </w:rPr>
              <w:t xml:space="preserve"> T</w:t>
            </w:r>
            <w:r w:rsidRPr="00811DBF">
              <w:rPr>
                <w:rFonts w:ascii="Times New Roman" w:eastAsia="Times New Roman" w:hAnsi="Times New Roman" w:cs="Times New Roman"/>
                <w:color w:val="231F20"/>
                <w:spacing w:val="-5"/>
                <w:sz w:val="20"/>
                <w:szCs w:val="20"/>
              </w:rPr>
              <w:t xml:space="preserve"> </w:t>
            </w:r>
            <w:r w:rsidRPr="00811DBF">
              <w:rPr>
                <w:rFonts w:ascii="Times New Roman" w:eastAsia="Times New Roman" w:hAnsi="Times New Roman" w:cs="Times New Roman"/>
                <w:color w:val="231F20"/>
                <w:sz w:val="20"/>
                <w:szCs w:val="20"/>
              </w:rPr>
              <w:t>Barrientos</w:t>
            </w:r>
            <w:r w:rsidRPr="00811DBF">
              <w:rPr>
                <w:rFonts w:ascii="Times New Roman" w:eastAsia="Times New Roman" w:hAnsi="Times New Roman" w:cs="Times New Roman"/>
                <w:color w:val="231F20"/>
                <w:spacing w:val="-10"/>
                <w:sz w:val="20"/>
                <w:szCs w:val="20"/>
              </w:rPr>
              <w:t xml:space="preserve"> </w:t>
            </w:r>
            <w:r w:rsidRPr="00811DBF">
              <w:rPr>
                <w:rFonts w:ascii="Times New Roman" w:eastAsia="Times New Roman" w:hAnsi="Times New Roman" w:cs="Times New Roman"/>
                <w:color w:val="231F20"/>
                <w:sz w:val="20"/>
                <w:szCs w:val="20"/>
              </w:rPr>
              <w:t>S., Ethical</w:t>
            </w:r>
            <w:r w:rsidRPr="00811DBF">
              <w:rPr>
                <w:rFonts w:ascii="Times New Roman" w:eastAsia="Times New Roman" w:hAnsi="Times New Roman" w:cs="Times New Roman"/>
                <w:color w:val="231F20"/>
                <w:spacing w:val="-7"/>
                <w:sz w:val="20"/>
                <w:szCs w:val="20"/>
              </w:rPr>
              <w:t xml:space="preserve"> </w:t>
            </w:r>
            <w:r w:rsidRPr="00811DBF">
              <w:rPr>
                <w:rFonts w:ascii="Times New Roman" w:eastAsia="Times New Roman" w:hAnsi="Times New Roman" w:cs="Times New Roman"/>
                <w:color w:val="231F20"/>
                <w:sz w:val="20"/>
                <w:szCs w:val="20"/>
              </w:rPr>
              <w:t>Sourcing</w:t>
            </w:r>
            <w:r w:rsidRPr="00811DBF">
              <w:rPr>
                <w:rFonts w:ascii="Times New Roman" w:eastAsia="Times New Roman" w:hAnsi="Times New Roman" w:cs="Times New Roman"/>
                <w:color w:val="231F20"/>
                <w:spacing w:val="-9"/>
                <w:sz w:val="20"/>
                <w:szCs w:val="20"/>
              </w:rPr>
              <w:t xml:space="preserve"> </w:t>
            </w:r>
            <w:r w:rsidRPr="00811DBF">
              <w:rPr>
                <w:rFonts w:ascii="Times New Roman" w:eastAsia="Times New Roman" w:hAnsi="Times New Roman" w:cs="Times New Roman"/>
                <w:color w:val="231F20"/>
                <w:sz w:val="20"/>
                <w:szCs w:val="20"/>
              </w:rPr>
              <w:t>in</w:t>
            </w:r>
            <w:r w:rsidRPr="00811DBF">
              <w:rPr>
                <w:rFonts w:ascii="Times New Roman" w:eastAsia="Times New Roman" w:hAnsi="Times New Roman" w:cs="Times New Roman"/>
                <w:color w:val="231F20"/>
                <w:spacing w:val="-2"/>
                <w:sz w:val="20"/>
                <w:szCs w:val="20"/>
              </w:rPr>
              <w:t xml:space="preserve"> </w:t>
            </w:r>
            <w:r w:rsidRPr="00811DBF">
              <w:rPr>
                <w:rFonts w:ascii="Times New Roman" w:eastAsia="Times New Roman" w:hAnsi="Times New Roman" w:cs="Times New Roman"/>
                <w:color w:val="231F20"/>
                <w:sz w:val="20"/>
                <w:szCs w:val="20"/>
              </w:rPr>
              <w:t>the</w:t>
            </w:r>
            <w:r w:rsidRPr="00811DBF">
              <w:rPr>
                <w:rFonts w:ascii="Times New Roman" w:eastAsia="Times New Roman" w:hAnsi="Times New Roman" w:cs="Times New Roman"/>
                <w:color w:val="231F20"/>
                <w:spacing w:val="-3"/>
                <w:sz w:val="20"/>
                <w:szCs w:val="20"/>
              </w:rPr>
              <w:t xml:space="preserve"> </w:t>
            </w:r>
            <w:r w:rsidRPr="00811DBF">
              <w:rPr>
                <w:rFonts w:ascii="Times New Roman" w:eastAsia="Times New Roman" w:hAnsi="Times New Roman" w:cs="Times New Roman"/>
                <w:color w:val="231F20"/>
                <w:sz w:val="20"/>
                <w:szCs w:val="20"/>
              </w:rPr>
              <w:t>Global</w:t>
            </w:r>
            <w:r w:rsidRPr="00811DBF">
              <w:rPr>
                <w:rFonts w:ascii="Times New Roman" w:eastAsia="Times New Roman" w:hAnsi="Times New Roman" w:cs="Times New Roman"/>
                <w:color w:val="231F20"/>
                <w:spacing w:val="-7"/>
                <w:sz w:val="20"/>
                <w:szCs w:val="20"/>
              </w:rPr>
              <w:t xml:space="preserve"> </w:t>
            </w:r>
            <w:r w:rsidRPr="00811DBF">
              <w:rPr>
                <w:rFonts w:ascii="Times New Roman" w:eastAsia="Times New Roman" w:hAnsi="Times New Roman" w:cs="Times New Roman"/>
                <w:color w:val="231F20"/>
                <w:sz w:val="20"/>
                <w:szCs w:val="20"/>
              </w:rPr>
              <w:t>Food System,</w:t>
            </w:r>
            <w:r w:rsidRPr="00811DBF">
              <w:rPr>
                <w:rFonts w:ascii="Times New Roman" w:eastAsia="Times New Roman" w:hAnsi="Times New Roman" w:cs="Times New Roman"/>
                <w:color w:val="231F20"/>
                <w:spacing w:val="-8"/>
                <w:sz w:val="20"/>
                <w:szCs w:val="20"/>
              </w:rPr>
              <w:t xml:space="preserve"> </w:t>
            </w:r>
            <w:r w:rsidRPr="00811DBF">
              <w:rPr>
                <w:rFonts w:ascii="Times New Roman" w:eastAsia="Times New Roman" w:hAnsi="Times New Roman" w:cs="Times New Roman"/>
                <w:color w:val="231F20"/>
                <w:sz w:val="20"/>
                <w:szCs w:val="20"/>
              </w:rPr>
              <w:t>Stylus</w:t>
            </w:r>
            <w:proofErr w:type="gramStart"/>
            <w:r w:rsidRPr="00811DBF">
              <w:rPr>
                <w:rFonts w:ascii="Times New Roman" w:eastAsia="Times New Roman" w:hAnsi="Times New Roman" w:cs="Times New Roman"/>
                <w:color w:val="231F20"/>
                <w:sz w:val="20"/>
                <w:szCs w:val="20"/>
              </w:rPr>
              <w:t>,2006</w:t>
            </w:r>
            <w:proofErr w:type="gramEnd"/>
            <w:r w:rsidRPr="00811DBF">
              <w:rPr>
                <w:rFonts w:ascii="Times New Roman" w:eastAsia="Times New Roman" w:hAnsi="Times New Roman" w:cs="Times New Roman"/>
                <w:color w:val="231F20"/>
                <w:sz w:val="20"/>
                <w:szCs w:val="20"/>
              </w:rPr>
              <w:t>,</w:t>
            </w:r>
          </w:p>
          <w:p w:rsidR="00811DBF" w:rsidRPr="00811DBF" w:rsidRDefault="00811DBF" w:rsidP="00811DBF">
            <w:pPr>
              <w:spacing w:before="12" w:line="240" w:lineRule="auto"/>
              <w:ind w:left="1037" w:right="-20"/>
              <w:rPr>
                <w:rFonts w:ascii="Times New Roman" w:eastAsia="Times New Roman" w:hAnsi="Times New Roman" w:cs="Times New Roman"/>
                <w:sz w:val="20"/>
                <w:szCs w:val="20"/>
              </w:rPr>
            </w:pPr>
            <w:r w:rsidRPr="00811DBF">
              <w:rPr>
                <w:rFonts w:ascii="Times New Roman" w:eastAsia="Times New Roman" w:hAnsi="Times New Roman" w:cs="Times New Roman"/>
                <w:color w:val="231F20"/>
                <w:sz w:val="20"/>
                <w:szCs w:val="20"/>
              </w:rPr>
              <w:t>ISBN 1-84407-199-5</w:t>
            </w:r>
          </w:p>
          <w:p w:rsidR="00811DBF" w:rsidRPr="00811DBF" w:rsidRDefault="00811DBF" w:rsidP="00811DBF">
            <w:pPr>
              <w:tabs>
                <w:tab w:val="left" w:pos="1020"/>
              </w:tabs>
              <w:spacing w:before="68" w:line="240" w:lineRule="auto"/>
              <w:ind w:right="-20"/>
              <w:rPr>
                <w:rFonts w:ascii="Times New Roman" w:eastAsia="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color w:val="231F20"/>
                <w:sz w:val="24"/>
                <w:szCs w:val="24"/>
              </w:rPr>
              <w:t xml:space="preserve"> </w:t>
            </w:r>
            <w:r w:rsidRPr="00811DBF">
              <w:rPr>
                <w:rFonts w:ascii="Times New Roman" w:eastAsia="Times New Roman" w:hAnsi="Times New Roman" w:cs="Times New Roman"/>
                <w:color w:val="231F20"/>
                <w:sz w:val="20"/>
                <w:szCs w:val="20"/>
              </w:rPr>
              <w:t>T</w:t>
            </w:r>
            <w:r w:rsidRPr="00811DBF">
              <w:rPr>
                <w:rFonts w:ascii="Times New Roman" w:eastAsia="Times New Roman" w:hAnsi="Times New Roman" w:cs="Times New Roman"/>
                <w:color w:val="231F20"/>
                <w:spacing w:val="-5"/>
                <w:sz w:val="20"/>
                <w:szCs w:val="20"/>
              </w:rPr>
              <w:t xml:space="preserve"> </w:t>
            </w:r>
            <w:r w:rsidRPr="00811DBF">
              <w:rPr>
                <w:rFonts w:ascii="Times New Roman" w:eastAsia="Times New Roman" w:hAnsi="Times New Roman" w:cs="Times New Roman"/>
                <w:color w:val="231F20"/>
                <w:sz w:val="20"/>
                <w:szCs w:val="20"/>
              </w:rPr>
              <w:t>Purvis M., Exploring</w:t>
            </w:r>
            <w:r w:rsidRPr="00811DBF">
              <w:rPr>
                <w:rFonts w:ascii="Times New Roman" w:eastAsia="Times New Roman" w:hAnsi="Times New Roman" w:cs="Times New Roman"/>
                <w:color w:val="231F20"/>
                <w:spacing w:val="-10"/>
                <w:sz w:val="20"/>
                <w:szCs w:val="20"/>
              </w:rPr>
              <w:t xml:space="preserve"> </w:t>
            </w:r>
            <w:r w:rsidRPr="00811DBF">
              <w:rPr>
                <w:rFonts w:ascii="Times New Roman" w:eastAsia="Times New Roman" w:hAnsi="Times New Roman" w:cs="Times New Roman"/>
                <w:color w:val="231F20"/>
                <w:sz w:val="20"/>
                <w:szCs w:val="20"/>
              </w:rPr>
              <w:t>Sustainable</w:t>
            </w:r>
            <w:r w:rsidRPr="00811DBF">
              <w:rPr>
                <w:rFonts w:ascii="Times New Roman" w:eastAsia="Times New Roman" w:hAnsi="Times New Roman" w:cs="Times New Roman"/>
                <w:color w:val="231F20"/>
                <w:spacing w:val="-11"/>
                <w:sz w:val="20"/>
                <w:szCs w:val="20"/>
              </w:rPr>
              <w:t xml:space="preserve"> </w:t>
            </w:r>
            <w:r w:rsidRPr="00811DBF">
              <w:rPr>
                <w:rFonts w:ascii="Times New Roman" w:eastAsia="Times New Roman" w:hAnsi="Times New Roman" w:cs="Times New Roman"/>
                <w:color w:val="231F20"/>
                <w:sz w:val="20"/>
                <w:szCs w:val="20"/>
              </w:rPr>
              <w:t>Development,</w:t>
            </w:r>
            <w:r w:rsidRPr="00811DBF">
              <w:rPr>
                <w:rFonts w:ascii="Times New Roman" w:eastAsia="Times New Roman" w:hAnsi="Times New Roman" w:cs="Times New Roman"/>
                <w:color w:val="231F20"/>
                <w:spacing w:val="-14"/>
                <w:sz w:val="20"/>
                <w:szCs w:val="20"/>
              </w:rPr>
              <w:t xml:space="preserve"> </w:t>
            </w:r>
            <w:r w:rsidRPr="00811DBF">
              <w:rPr>
                <w:rFonts w:ascii="Times New Roman" w:eastAsia="Times New Roman" w:hAnsi="Times New Roman" w:cs="Times New Roman"/>
                <w:color w:val="231F20"/>
                <w:sz w:val="20"/>
                <w:szCs w:val="20"/>
              </w:rPr>
              <w:t>Stylus,</w:t>
            </w:r>
            <w:r w:rsidRPr="00811DBF">
              <w:rPr>
                <w:rFonts w:ascii="Times New Roman" w:eastAsia="Times New Roman" w:hAnsi="Times New Roman" w:cs="Times New Roman"/>
                <w:color w:val="231F20"/>
                <w:spacing w:val="-7"/>
                <w:sz w:val="20"/>
                <w:szCs w:val="20"/>
              </w:rPr>
              <w:t xml:space="preserve"> </w:t>
            </w:r>
            <w:r w:rsidRPr="00811DBF">
              <w:rPr>
                <w:rFonts w:ascii="Times New Roman" w:eastAsia="Times New Roman" w:hAnsi="Times New Roman" w:cs="Times New Roman"/>
                <w:color w:val="231F20"/>
                <w:sz w:val="20"/>
                <w:szCs w:val="20"/>
              </w:rPr>
              <w:t>2004,</w:t>
            </w:r>
          </w:p>
          <w:p w:rsidR="00811DBF" w:rsidRPr="00811DBF" w:rsidRDefault="00811DBF" w:rsidP="00811DBF">
            <w:pPr>
              <w:spacing w:before="12" w:line="240" w:lineRule="auto"/>
              <w:ind w:left="1037" w:right="-20"/>
              <w:rPr>
                <w:rFonts w:ascii="Times New Roman" w:eastAsia="Times New Roman" w:hAnsi="Times New Roman" w:cs="Times New Roman"/>
                <w:sz w:val="20"/>
                <w:szCs w:val="20"/>
              </w:rPr>
            </w:pPr>
            <w:r w:rsidRPr="00811DBF">
              <w:rPr>
                <w:rFonts w:ascii="Times New Roman" w:eastAsia="Times New Roman" w:hAnsi="Times New Roman" w:cs="Times New Roman"/>
                <w:color w:val="231F20"/>
                <w:sz w:val="20"/>
                <w:szCs w:val="20"/>
              </w:rPr>
              <w:t>ISBN 1-85383-472-6</w:t>
            </w:r>
          </w:p>
          <w:p w:rsidR="00CA2432" w:rsidRPr="00811DBF" w:rsidRDefault="00CA2432" w:rsidP="00CA2432">
            <w:pPr>
              <w:rPr>
                <w:rFonts w:ascii="Times New Roman" w:hAnsi="Times New Roman" w:cs="Times New Roman"/>
                <w:sz w:val="20"/>
                <w:szCs w:val="20"/>
              </w:rPr>
            </w:pPr>
          </w:p>
        </w:tc>
      </w:tr>
    </w:tbl>
    <w:p w:rsidR="00C32F02" w:rsidRDefault="00C32F02" w:rsidP="00C32F02">
      <w:pPr>
        <w:rPr>
          <w:rFonts w:ascii="Times New Roman" w:hAnsi="Times New Roman" w:cs="Times New Roman"/>
          <w:sz w:val="32"/>
          <w:szCs w:val="32"/>
        </w:rPr>
      </w:pPr>
    </w:p>
    <w:p w:rsidR="00C32F02" w:rsidRDefault="00C32F02" w:rsidP="00C32F02">
      <w:pPr>
        <w:rPr>
          <w:rFonts w:ascii="Times New Roman" w:hAnsi="Times New Roman" w:cs="Times New Roman"/>
          <w:sz w:val="32"/>
          <w:szCs w:val="32"/>
        </w:rPr>
      </w:pPr>
    </w:p>
    <w:p w:rsidR="00CA2432" w:rsidRDefault="00CA2432" w:rsidP="00CA2432">
      <w:pPr>
        <w:rPr>
          <w:rFonts w:ascii="Times New Roman" w:hAnsi="Times New Roman" w:cs="Times New Roman"/>
          <w:color w:val="000000" w:themeColor="text1"/>
          <w:sz w:val="32"/>
          <w:szCs w:val="32"/>
        </w:rPr>
      </w:pPr>
    </w:p>
    <w:p w:rsidR="00AA74EF" w:rsidRDefault="00AA74EF" w:rsidP="00CA2432">
      <w:pPr>
        <w:rPr>
          <w:rFonts w:ascii="Times New Roman" w:hAnsi="Times New Roman" w:cs="Times New Roman"/>
          <w:color w:val="000000" w:themeColor="text1"/>
          <w:sz w:val="32"/>
          <w:szCs w:val="32"/>
        </w:rPr>
      </w:pPr>
    </w:p>
    <w:p w:rsidR="00AA74EF" w:rsidRDefault="00AA74EF" w:rsidP="00CA2432">
      <w:pPr>
        <w:rPr>
          <w:rFonts w:ascii="Times New Roman" w:hAnsi="Times New Roman" w:cs="Times New Roman"/>
          <w:color w:val="000000" w:themeColor="text1"/>
          <w:sz w:val="32"/>
          <w:szCs w:val="32"/>
        </w:rPr>
      </w:pPr>
    </w:p>
    <w:p w:rsidR="00AA74EF" w:rsidRDefault="00AA74EF" w:rsidP="00CA2432">
      <w:pPr>
        <w:rPr>
          <w:rFonts w:ascii="Times New Roman" w:hAnsi="Times New Roman" w:cs="Times New Roman"/>
          <w:color w:val="000000" w:themeColor="text1"/>
          <w:sz w:val="32"/>
          <w:szCs w:val="32"/>
        </w:rPr>
      </w:pPr>
    </w:p>
    <w:p w:rsidR="00AA74EF" w:rsidRDefault="00AA74EF" w:rsidP="00CA2432">
      <w:pPr>
        <w:rPr>
          <w:rFonts w:ascii="Times New Roman" w:hAnsi="Times New Roman" w:cs="Times New Roman"/>
          <w:color w:val="000000" w:themeColor="text1"/>
          <w:sz w:val="32"/>
          <w:szCs w:val="32"/>
        </w:rPr>
      </w:pPr>
    </w:p>
    <w:tbl>
      <w:tblPr>
        <w:tblStyle w:val="TableGrid"/>
        <w:tblpPr w:leftFromText="180" w:rightFromText="180" w:horzAnchor="margin" w:tblpXSpec="center" w:tblpY="-1440"/>
        <w:tblW w:w="10630" w:type="dxa"/>
        <w:tblInd w:w="0" w:type="dxa"/>
        <w:tblLook w:val="04A0" w:firstRow="1" w:lastRow="0" w:firstColumn="1" w:lastColumn="0" w:noHBand="0" w:noVBand="1"/>
      </w:tblPr>
      <w:tblGrid>
        <w:gridCol w:w="2587"/>
        <w:gridCol w:w="8043"/>
      </w:tblGrid>
      <w:tr w:rsidR="00AA74EF" w:rsidTr="00066DD7">
        <w:tc>
          <w:tcPr>
            <w:tcW w:w="2587" w:type="dxa"/>
          </w:tcPr>
          <w:p w:rsidR="00AA74EF" w:rsidRDefault="00AA74EF" w:rsidP="00066DD7">
            <w:pPr>
              <w:rPr>
                <w:rFonts w:ascii="Times New Roman" w:hAnsi="Times New Roman" w:cs="Times New Roman"/>
                <w:sz w:val="32"/>
                <w:szCs w:val="32"/>
                <w:lang w:val="en-US"/>
              </w:rPr>
            </w:pPr>
            <w:r>
              <w:rPr>
                <w:rFonts w:ascii="Times New Roman" w:hAnsi="Times New Roman" w:cs="Times New Roman"/>
                <w:noProof/>
                <w:sz w:val="32"/>
                <w:szCs w:val="32"/>
                <w:lang w:val="en-US"/>
              </w:rPr>
              <w:lastRenderedPageBreak/>
              <w:drawing>
                <wp:anchor distT="0" distB="0" distL="114300" distR="114300" simplePos="0" relativeHeight="251661824" behindDoc="0" locked="0" layoutInCell="1" allowOverlap="1" wp14:anchorId="1D3271EC" wp14:editId="33493630">
                  <wp:simplePos x="0" y="0"/>
                  <wp:positionH relativeFrom="column">
                    <wp:posOffset>235674</wp:posOffset>
                  </wp:positionH>
                  <wp:positionV relativeFrom="paragraph">
                    <wp:posOffset>39976</wp:posOffset>
                  </wp:positionV>
                  <wp:extent cx="693331" cy="677562"/>
                  <wp:effectExtent l="19050" t="0" r="0" b="0"/>
                  <wp:wrapNone/>
                  <wp:docPr id="21"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9"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AA74EF" w:rsidRDefault="00AA74EF" w:rsidP="00066DD7">
            <w:pPr>
              <w:rPr>
                <w:rFonts w:ascii="Times New Roman" w:hAnsi="Times New Roman" w:cs="Times New Roman"/>
                <w:sz w:val="32"/>
                <w:szCs w:val="32"/>
                <w:lang w:val="en-US"/>
              </w:rPr>
            </w:pPr>
          </w:p>
          <w:p w:rsidR="00AA74EF" w:rsidRDefault="00AA74EF" w:rsidP="00066DD7">
            <w:pPr>
              <w:rPr>
                <w:rFonts w:ascii="Times New Roman" w:hAnsi="Times New Roman" w:cs="Times New Roman"/>
                <w:sz w:val="32"/>
                <w:szCs w:val="32"/>
                <w:lang w:val="en-US"/>
              </w:rPr>
            </w:pPr>
          </w:p>
          <w:p w:rsidR="00AA74EF" w:rsidRPr="00353959" w:rsidRDefault="00454502" w:rsidP="00066DD7">
            <w:pPr>
              <w:rPr>
                <w:rFonts w:ascii="Times New Roman" w:hAnsi="Times New Roman" w:cs="Times New Roman"/>
                <w:sz w:val="32"/>
                <w:szCs w:val="32"/>
                <w:lang w:val="en-US"/>
              </w:rPr>
            </w:pPr>
            <w:r>
              <w:rPr>
                <w:rFonts w:ascii="Times New Roman" w:hAnsi="Times New Roman" w:cs="Times New Roman"/>
                <w:sz w:val="32"/>
                <w:szCs w:val="32"/>
                <w:lang w:val="en-US"/>
              </w:rPr>
              <w:t xml:space="preserve">        Week </w:t>
            </w:r>
          </w:p>
        </w:tc>
        <w:tc>
          <w:tcPr>
            <w:tcW w:w="8043" w:type="dxa"/>
          </w:tcPr>
          <w:p w:rsidR="00AA74EF" w:rsidRDefault="00AA74EF" w:rsidP="00066DD7">
            <w:pPr>
              <w:rPr>
                <w:rFonts w:ascii="Times New Roman" w:hAnsi="Times New Roman" w:cs="Times New Roman"/>
                <w:sz w:val="24"/>
                <w:szCs w:val="24"/>
              </w:rPr>
            </w:pPr>
            <w:r>
              <w:rPr>
                <w:rFonts w:ascii="Times New Roman" w:hAnsi="Times New Roman" w:cs="Times New Roman"/>
                <w:sz w:val="24"/>
                <w:szCs w:val="24"/>
              </w:rPr>
              <w:t xml:space="preserve">  </w:t>
            </w:r>
          </w:p>
          <w:p w:rsidR="00AA74EF" w:rsidRPr="00454502" w:rsidRDefault="00454502" w:rsidP="00066DD7">
            <w:pPr>
              <w:jc w:val="center"/>
              <w:rPr>
                <w:rFonts w:ascii="Times New Roman" w:hAnsi="Times New Roman" w:cs="Times New Roman"/>
                <w:sz w:val="48"/>
                <w:szCs w:val="48"/>
              </w:rPr>
            </w:pPr>
            <w:r w:rsidRPr="00454502">
              <w:rPr>
                <w:rFonts w:ascii="Times New Roman" w:hAnsi="Times New Roman" w:cs="Times New Roman"/>
                <w:sz w:val="48"/>
                <w:szCs w:val="48"/>
              </w:rPr>
              <w:t>5</w:t>
            </w:r>
          </w:p>
        </w:tc>
      </w:tr>
      <w:tr w:rsidR="00AA74EF" w:rsidRPr="0048791A" w:rsidTr="00066DD7">
        <w:tc>
          <w:tcPr>
            <w:tcW w:w="2587" w:type="dxa"/>
          </w:tcPr>
          <w:p w:rsidR="00AA74EF" w:rsidRPr="004D4BB2" w:rsidRDefault="00AA74EF" w:rsidP="00066DD7">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62848" behindDoc="0" locked="0" layoutInCell="1" allowOverlap="1" wp14:anchorId="33DA793B" wp14:editId="5F6993B0">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22"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0"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8043" w:type="dxa"/>
          </w:tcPr>
          <w:p w:rsidR="00AA74EF" w:rsidRDefault="00AA74EF" w:rsidP="00066DD7">
            <w:pPr>
              <w:rPr>
                <w:rFonts w:ascii="Times New Roman" w:hAnsi="Times New Roman" w:cs="Times New Roman"/>
                <w:sz w:val="32"/>
                <w:szCs w:val="32"/>
              </w:rPr>
            </w:pPr>
          </w:p>
          <w:p w:rsidR="00AA74EF" w:rsidRPr="00AB55AE" w:rsidRDefault="00AA74EF" w:rsidP="00066DD7">
            <w:pPr>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7D2FDB">
              <w:rPr>
                <w:rFonts w:ascii="Times New Roman" w:hAnsi="Times New Roman" w:cs="Times New Roman"/>
                <w:color w:val="0000FF"/>
                <w:sz w:val="32"/>
                <w:szCs w:val="32"/>
              </w:rPr>
              <w:t xml:space="preserve"> Sub strand 2.5 : </w:t>
            </w:r>
            <w:r w:rsidR="00454502">
              <w:rPr>
                <w:rFonts w:ascii="Times New Roman" w:hAnsi="Times New Roman" w:cs="Times New Roman"/>
                <w:color w:val="0000FF"/>
                <w:sz w:val="32"/>
                <w:szCs w:val="32"/>
              </w:rPr>
              <w:t>Employment issues</w:t>
            </w:r>
          </w:p>
          <w:p w:rsidR="00AA74EF" w:rsidRPr="0048791A" w:rsidRDefault="00AA74EF" w:rsidP="00066DD7">
            <w:pPr>
              <w:rPr>
                <w:rFonts w:ascii="Times New Roman" w:hAnsi="Times New Roman" w:cs="Times New Roman"/>
                <w:color w:val="0000FF"/>
                <w:sz w:val="32"/>
                <w:szCs w:val="32"/>
              </w:rPr>
            </w:pPr>
            <w:r w:rsidRPr="00AB55AE">
              <w:rPr>
                <w:rFonts w:ascii="Times New Roman" w:hAnsi="Times New Roman" w:cs="Times New Roman"/>
                <w:color w:val="0000FF"/>
                <w:sz w:val="32"/>
                <w:szCs w:val="32"/>
              </w:rPr>
              <w:t>Lesson number :</w:t>
            </w:r>
            <w:r w:rsidRPr="0048791A">
              <w:rPr>
                <w:rFonts w:ascii="Times New Roman" w:hAnsi="Times New Roman" w:cs="Times New Roman"/>
                <w:color w:val="0000FF"/>
                <w:sz w:val="32"/>
                <w:szCs w:val="32"/>
              </w:rPr>
              <w:t xml:space="preserve"> </w:t>
            </w:r>
            <w:r w:rsidR="00B73382">
              <w:rPr>
                <w:rFonts w:ascii="Times New Roman" w:hAnsi="Times New Roman" w:cs="Times New Roman"/>
                <w:color w:val="0000FF"/>
                <w:sz w:val="32"/>
                <w:szCs w:val="32"/>
              </w:rPr>
              <w:t>5</w:t>
            </w:r>
            <w:r w:rsidR="00454502">
              <w:rPr>
                <w:rFonts w:ascii="Times New Roman" w:hAnsi="Times New Roman" w:cs="Times New Roman"/>
                <w:color w:val="0000FF"/>
                <w:sz w:val="32"/>
                <w:szCs w:val="32"/>
              </w:rPr>
              <w:t>.</w:t>
            </w:r>
            <w:r w:rsidR="003C1137">
              <w:rPr>
                <w:rFonts w:ascii="Times New Roman" w:hAnsi="Times New Roman" w:cs="Times New Roman"/>
                <w:color w:val="0000FF"/>
                <w:sz w:val="32"/>
                <w:szCs w:val="32"/>
              </w:rPr>
              <w:t xml:space="preserve">  periods</w:t>
            </w:r>
            <w:r w:rsidR="00454502">
              <w:rPr>
                <w:rFonts w:ascii="Times New Roman" w:hAnsi="Times New Roman" w:cs="Times New Roman"/>
                <w:color w:val="0000FF"/>
                <w:sz w:val="32"/>
                <w:szCs w:val="32"/>
              </w:rPr>
              <w:t xml:space="preserve"> 1-5</w:t>
            </w:r>
          </w:p>
        </w:tc>
      </w:tr>
      <w:tr w:rsidR="00AA74EF" w:rsidRPr="00C05F8B" w:rsidTr="00066DD7">
        <w:tc>
          <w:tcPr>
            <w:tcW w:w="2587" w:type="dxa"/>
          </w:tcPr>
          <w:p w:rsidR="00AA74EF" w:rsidRPr="00E15080" w:rsidRDefault="00AA74EF" w:rsidP="00066DD7">
            <w:pPr>
              <w:jc w:val="center"/>
              <w:rPr>
                <w:rFonts w:ascii="Times New Roman" w:hAnsi="Times New Roman" w:cs="Times New Roman"/>
                <w:sz w:val="32"/>
                <w:szCs w:val="32"/>
              </w:rPr>
            </w:pPr>
            <w:r>
              <w:rPr>
                <w:noProof/>
                <w:lang w:val="en-US"/>
              </w:rPr>
              <w:drawing>
                <wp:inline distT="0" distB="0" distL="0" distR="0" wp14:anchorId="5D0FE4E7" wp14:editId="45CD4EFB">
                  <wp:extent cx="893134" cy="893134"/>
                  <wp:effectExtent l="0" t="0" r="0" b="0"/>
                  <wp:docPr id="23" name="Picture 23"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8043" w:type="dxa"/>
          </w:tcPr>
          <w:p w:rsidR="00B92BC5" w:rsidRDefault="00A70D4F" w:rsidP="00066DD7">
            <w:pPr>
              <w:rPr>
                <w:rFonts w:ascii="Times New Roman" w:hAnsi="Times New Roman" w:cs="Times New Roman"/>
                <w:sz w:val="24"/>
                <w:szCs w:val="24"/>
                <w:lang w:val="en-US"/>
              </w:rPr>
            </w:pPr>
            <w:r>
              <w:rPr>
                <w:rFonts w:ascii="Times New Roman" w:hAnsi="Times New Roman" w:cs="Times New Roman"/>
                <w:sz w:val="24"/>
                <w:szCs w:val="24"/>
                <w:lang w:val="en-US"/>
              </w:rPr>
              <w:t>*</w:t>
            </w:r>
          </w:p>
          <w:p w:rsidR="00B92BC5" w:rsidRDefault="00B92BC5" w:rsidP="00066DD7">
            <w:pPr>
              <w:rPr>
                <w:rFonts w:ascii="Times New Roman" w:hAnsi="Times New Roman" w:cs="Times New Roman"/>
                <w:sz w:val="24"/>
                <w:szCs w:val="24"/>
                <w:lang w:val="en-US"/>
              </w:rPr>
            </w:pPr>
          </w:p>
          <w:p w:rsidR="00A70D4F" w:rsidRDefault="00A70D4F" w:rsidP="00066DD7">
            <w:pPr>
              <w:rPr>
                <w:rFonts w:ascii="Times New Roman" w:hAnsi="Times New Roman" w:cs="Times New Roman"/>
                <w:sz w:val="24"/>
                <w:szCs w:val="24"/>
                <w:lang w:val="en-US"/>
              </w:rPr>
            </w:pPr>
          </w:p>
          <w:p w:rsidR="00A70D4F" w:rsidRDefault="00A70D4F" w:rsidP="00066DD7">
            <w:pPr>
              <w:rPr>
                <w:rFonts w:ascii="Times New Roman" w:hAnsi="Times New Roman" w:cs="Times New Roman"/>
                <w:sz w:val="24"/>
                <w:szCs w:val="24"/>
                <w:lang w:val="en-US"/>
              </w:rPr>
            </w:pPr>
          </w:p>
          <w:p w:rsidR="00AA74EF" w:rsidRPr="00C05F8B" w:rsidRDefault="00A70D4F" w:rsidP="00066DD7">
            <w:pPr>
              <w:rPr>
                <w:rFonts w:ascii="Times New Roman" w:hAnsi="Times New Roman" w:cs="Times New Roman"/>
                <w:sz w:val="24"/>
                <w:szCs w:val="24"/>
                <w:lang w:val="en-US"/>
              </w:rPr>
            </w:pPr>
            <w:r>
              <w:rPr>
                <w:rFonts w:ascii="Times New Roman" w:hAnsi="Times New Roman" w:cs="Times New Roman"/>
                <w:sz w:val="24"/>
                <w:szCs w:val="24"/>
                <w:lang w:val="en-US"/>
              </w:rPr>
              <w:t>*</w:t>
            </w:r>
            <w:r w:rsidR="00B92BC5">
              <w:rPr>
                <w:rFonts w:ascii="Times New Roman" w:hAnsi="Times New Roman" w:cs="Times New Roman"/>
                <w:sz w:val="24"/>
                <w:szCs w:val="24"/>
                <w:lang w:val="en-US"/>
              </w:rPr>
              <w:t>Student are able to demonstrate understanding of the different form of employment and its surrounding issues for developing countries</w:t>
            </w:r>
          </w:p>
        </w:tc>
      </w:tr>
      <w:tr w:rsidR="00AA74EF" w:rsidRPr="00E15080" w:rsidTr="00066DD7">
        <w:tc>
          <w:tcPr>
            <w:tcW w:w="2587" w:type="dxa"/>
          </w:tcPr>
          <w:p w:rsidR="00AA74EF" w:rsidRPr="0065474F" w:rsidRDefault="00AA74EF" w:rsidP="00066DD7">
            <w:pPr>
              <w:rPr>
                <w:noProof/>
                <w:sz w:val="32"/>
                <w:szCs w:val="32"/>
                <w:lang w:eastAsia="fr-FR"/>
              </w:rPr>
            </w:pPr>
            <w:r w:rsidRPr="0065474F">
              <w:rPr>
                <w:noProof/>
                <w:sz w:val="32"/>
                <w:szCs w:val="32"/>
                <w:lang w:val="en-US"/>
              </w:rPr>
              <w:drawing>
                <wp:anchor distT="0" distB="0" distL="114300" distR="114300" simplePos="0" relativeHeight="251663872" behindDoc="0" locked="0" layoutInCell="1" allowOverlap="1" wp14:anchorId="6AB354D5" wp14:editId="7CCA4E03">
                  <wp:simplePos x="0" y="0"/>
                  <wp:positionH relativeFrom="column">
                    <wp:posOffset>320675</wp:posOffset>
                  </wp:positionH>
                  <wp:positionV relativeFrom="paragraph">
                    <wp:posOffset>27305</wp:posOffset>
                  </wp:positionV>
                  <wp:extent cx="692785" cy="690880"/>
                  <wp:effectExtent l="19050" t="0" r="0" b="0"/>
                  <wp:wrapSquare wrapText="bothSides"/>
                  <wp:docPr id="24" name="Picture 24"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8043" w:type="dxa"/>
          </w:tcPr>
          <w:p w:rsidR="004778E1" w:rsidRDefault="004778E1" w:rsidP="00066DD7">
            <w:pPr>
              <w:rPr>
                <w:rFonts w:ascii="Times New Roman" w:hAnsi="Times New Roman" w:cs="Times New Roman"/>
                <w:color w:val="0000FF"/>
                <w:sz w:val="32"/>
                <w:szCs w:val="32"/>
              </w:rPr>
            </w:pPr>
            <w:r>
              <w:rPr>
                <w:rFonts w:ascii="Times New Roman" w:hAnsi="Times New Roman" w:cs="Times New Roman"/>
                <w:color w:val="0000FF"/>
                <w:sz w:val="32"/>
                <w:szCs w:val="32"/>
              </w:rPr>
              <w:t xml:space="preserve">Do you think having a job is important ? Y/N  why ? </w:t>
            </w:r>
          </w:p>
          <w:p w:rsidR="00AA74EF" w:rsidRDefault="0015652D" w:rsidP="00066DD7">
            <w:pPr>
              <w:rPr>
                <w:rFonts w:ascii="Times New Roman" w:hAnsi="Times New Roman" w:cs="Times New Roman"/>
                <w:color w:val="0000FF"/>
                <w:sz w:val="32"/>
                <w:szCs w:val="32"/>
              </w:rPr>
            </w:pPr>
            <w:r>
              <w:rPr>
                <w:rFonts w:ascii="Times New Roman" w:hAnsi="Times New Roman" w:cs="Times New Roman"/>
                <w:color w:val="0000FF"/>
                <w:sz w:val="32"/>
                <w:szCs w:val="32"/>
              </w:rPr>
              <w:t>All forms of work</w:t>
            </w:r>
            <w:proofErr w:type="gramStart"/>
            <w:r>
              <w:rPr>
                <w:rFonts w:ascii="Times New Roman" w:hAnsi="Times New Roman" w:cs="Times New Roman"/>
                <w:color w:val="0000FF"/>
                <w:sz w:val="32"/>
                <w:szCs w:val="32"/>
              </w:rPr>
              <w:t>,jobs</w:t>
            </w:r>
            <w:proofErr w:type="gramEnd"/>
            <w:r>
              <w:rPr>
                <w:rFonts w:ascii="Times New Roman" w:hAnsi="Times New Roman" w:cs="Times New Roman"/>
                <w:color w:val="0000FF"/>
                <w:sz w:val="32"/>
                <w:szCs w:val="32"/>
              </w:rPr>
              <w:t xml:space="preserve"> or employment are essential to livelihood of a person.</w:t>
            </w:r>
          </w:p>
          <w:p w:rsidR="0015652D" w:rsidRPr="0048791A" w:rsidRDefault="0015652D" w:rsidP="00066DD7">
            <w:pPr>
              <w:rPr>
                <w:rFonts w:ascii="Times New Roman" w:hAnsi="Times New Roman" w:cs="Times New Roman"/>
                <w:color w:val="0000FF"/>
                <w:sz w:val="32"/>
                <w:szCs w:val="32"/>
              </w:rPr>
            </w:pPr>
            <w:r>
              <w:rPr>
                <w:rFonts w:ascii="Times New Roman" w:hAnsi="Times New Roman" w:cs="Times New Roman"/>
                <w:color w:val="0000FF"/>
                <w:sz w:val="32"/>
                <w:szCs w:val="32"/>
              </w:rPr>
              <w:t>For without this no one will survive</w:t>
            </w:r>
          </w:p>
          <w:p w:rsidR="00AA74EF" w:rsidRPr="00E15080" w:rsidRDefault="00AA74EF" w:rsidP="00066DD7">
            <w:pPr>
              <w:rPr>
                <w:rFonts w:ascii="Times New Roman" w:hAnsi="Times New Roman" w:cs="Times New Roman"/>
                <w:sz w:val="32"/>
                <w:szCs w:val="32"/>
              </w:rPr>
            </w:pPr>
          </w:p>
        </w:tc>
      </w:tr>
      <w:tr w:rsidR="00AA74EF" w:rsidRPr="0048791A" w:rsidTr="00066DD7">
        <w:tc>
          <w:tcPr>
            <w:tcW w:w="2587" w:type="dxa"/>
          </w:tcPr>
          <w:p w:rsidR="00AA74EF" w:rsidRDefault="00AA74EF" w:rsidP="00066DD7">
            <w:pPr>
              <w:rPr>
                <w:noProof/>
                <w:lang w:eastAsia="fr-FR"/>
              </w:rPr>
            </w:pPr>
          </w:p>
          <w:p w:rsidR="00AA74EF" w:rsidRDefault="00AA74EF" w:rsidP="00066DD7">
            <w:pPr>
              <w:jc w:val="center"/>
              <w:rPr>
                <w:noProof/>
                <w:lang w:eastAsia="fr-FR"/>
              </w:rPr>
            </w:pPr>
            <w:r>
              <w:rPr>
                <w:noProof/>
                <w:lang w:val="en-US"/>
              </w:rPr>
              <w:drawing>
                <wp:anchor distT="0" distB="0" distL="114300" distR="114300" simplePos="0" relativeHeight="251664896" behindDoc="1" locked="0" layoutInCell="1" allowOverlap="1" wp14:anchorId="75CB1F47" wp14:editId="0C7BD1F2">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5"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8043" w:type="dxa"/>
          </w:tcPr>
          <w:p w:rsidR="00AA74EF" w:rsidRDefault="00AA74EF" w:rsidP="00066DD7">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B92BC5" w:rsidRDefault="00B92BC5" w:rsidP="00066DD7">
            <w:pPr>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Having a job is important</w:t>
            </w:r>
            <w:r w:rsidR="0015652D">
              <w:rPr>
                <w:rFonts w:ascii="Times New Roman" w:hAnsi="Times New Roman" w:cs="Times New Roman"/>
                <w:color w:val="0000FF"/>
                <w:sz w:val="32"/>
                <w:szCs w:val="32"/>
                <w:lang w:val="en-US"/>
              </w:rPr>
              <w:t xml:space="preserve"> because it enable</w:t>
            </w:r>
            <w:r w:rsidR="00A240B5">
              <w:rPr>
                <w:rFonts w:ascii="Times New Roman" w:hAnsi="Times New Roman" w:cs="Times New Roman"/>
                <w:color w:val="0000FF"/>
                <w:sz w:val="32"/>
                <w:szCs w:val="32"/>
                <w:lang w:val="en-US"/>
              </w:rPr>
              <w:t xml:space="preserve"> one</w:t>
            </w:r>
            <w:r w:rsidR="0015652D">
              <w:rPr>
                <w:rFonts w:ascii="Times New Roman" w:hAnsi="Times New Roman" w:cs="Times New Roman"/>
                <w:color w:val="0000FF"/>
                <w:sz w:val="32"/>
                <w:szCs w:val="32"/>
                <w:lang w:val="en-US"/>
              </w:rPr>
              <w:t xml:space="preserve"> to make end meet</w:t>
            </w:r>
          </w:p>
          <w:p w:rsidR="00B92BC5" w:rsidRDefault="00B92BC5" w:rsidP="00066DD7">
            <w:pPr>
              <w:rPr>
                <w:rFonts w:ascii="Times New Roman" w:hAnsi="Times New Roman" w:cs="Times New Roman"/>
                <w:color w:val="0000FF"/>
                <w:sz w:val="32"/>
                <w:szCs w:val="32"/>
                <w:lang w:val="en-US"/>
              </w:rPr>
            </w:pPr>
          </w:p>
          <w:p w:rsidR="00B92BC5" w:rsidRDefault="00B92BC5" w:rsidP="00066DD7">
            <w:pPr>
              <w:rPr>
                <w:rFonts w:ascii="Times New Roman" w:hAnsi="Times New Roman" w:cs="Times New Roman"/>
                <w:color w:val="0000FF"/>
                <w:sz w:val="32"/>
                <w:szCs w:val="32"/>
                <w:lang w:val="en-US"/>
              </w:rPr>
            </w:pPr>
          </w:p>
          <w:p w:rsidR="00AA74EF" w:rsidRPr="0048791A" w:rsidRDefault="00AA74EF" w:rsidP="00066DD7">
            <w:pPr>
              <w:rPr>
                <w:rFonts w:ascii="Times New Roman" w:hAnsi="Times New Roman" w:cs="Times New Roman"/>
                <w:color w:val="0000FF"/>
                <w:sz w:val="32"/>
                <w:szCs w:val="32"/>
                <w:lang w:val="en-US"/>
              </w:rPr>
            </w:pPr>
          </w:p>
        </w:tc>
      </w:tr>
      <w:tr w:rsidR="00AA74EF" w:rsidRPr="0065474F" w:rsidTr="00066DD7">
        <w:tc>
          <w:tcPr>
            <w:tcW w:w="2587" w:type="dxa"/>
          </w:tcPr>
          <w:p w:rsidR="00AA74EF" w:rsidRPr="00EC220D" w:rsidRDefault="00AA74EF" w:rsidP="00066DD7">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65920" behindDoc="0" locked="0" layoutInCell="1" allowOverlap="1" wp14:anchorId="08837098" wp14:editId="35833257">
                  <wp:simplePos x="0" y="0"/>
                  <wp:positionH relativeFrom="column">
                    <wp:posOffset>259080</wp:posOffset>
                  </wp:positionH>
                  <wp:positionV relativeFrom="paragraph">
                    <wp:posOffset>277495</wp:posOffset>
                  </wp:positionV>
                  <wp:extent cx="670560" cy="744220"/>
                  <wp:effectExtent l="19050" t="0" r="0" b="0"/>
                  <wp:wrapSquare wrapText="bothSides"/>
                  <wp:docPr id="26" name="Picture 26"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AA74EF" w:rsidRPr="00EC220D" w:rsidRDefault="00AA74EF" w:rsidP="00066DD7">
            <w:pPr>
              <w:rPr>
                <w:rFonts w:ascii="Times New Roman" w:hAnsi="Times New Roman" w:cs="Times New Roman"/>
                <w:sz w:val="32"/>
                <w:szCs w:val="32"/>
                <w:lang w:val="en-US"/>
              </w:rPr>
            </w:pPr>
          </w:p>
          <w:p w:rsidR="00AA74EF" w:rsidRDefault="00AA74EF" w:rsidP="00066DD7">
            <w:pPr>
              <w:rPr>
                <w:rFonts w:ascii="Times New Roman" w:hAnsi="Times New Roman" w:cs="Times New Roman"/>
                <w:sz w:val="32"/>
                <w:szCs w:val="32"/>
                <w:lang w:val="en-US"/>
              </w:rPr>
            </w:pPr>
          </w:p>
          <w:p w:rsidR="00AA74EF" w:rsidRDefault="00AA74EF" w:rsidP="00066DD7">
            <w:pPr>
              <w:rPr>
                <w:rFonts w:ascii="Times New Roman" w:hAnsi="Times New Roman" w:cs="Times New Roman"/>
                <w:sz w:val="32"/>
                <w:szCs w:val="32"/>
                <w:lang w:val="en-US"/>
              </w:rPr>
            </w:pPr>
          </w:p>
          <w:p w:rsidR="00AA74EF" w:rsidRDefault="00AA74EF" w:rsidP="00066DD7">
            <w:pPr>
              <w:rPr>
                <w:rFonts w:ascii="Times New Roman" w:hAnsi="Times New Roman" w:cs="Times New Roman"/>
                <w:sz w:val="32"/>
                <w:szCs w:val="32"/>
                <w:lang w:val="en-US"/>
              </w:rPr>
            </w:pPr>
          </w:p>
          <w:p w:rsidR="00AA74EF" w:rsidRPr="00EC220D" w:rsidRDefault="00AA74EF" w:rsidP="00066DD7">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8043" w:type="dxa"/>
          </w:tcPr>
          <w:p w:rsidR="0015652D" w:rsidRDefault="00AA74EF" w:rsidP="00066DD7">
            <w:pPr>
              <w:rPr>
                <w:rFonts w:ascii="Times New Roman" w:hAnsi="Times New Roman" w:cs="Times New Roman"/>
                <w:color w:val="5B9BD5" w:themeColor="accent1"/>
                <w:sz w:val="32"/>
                <w:szCs w:val="32"/>
              </w:rPr>
            </w:pPr>
            <w:r w:rsidRPr="0065474F">
              <w:rPr>
                <w:rFonts w:ascii="Times New Roman" w:hAnsi="Times New Roman" w:cs="Times New Roman"/>
                <w:color w:val="5B9BD5" w:themeColor="accent1"/>
                <w:sz w:val="32"/>
                <w:szCs w:val="32"/>
              </w:rPr>
              <w:t>Summary</w:t>
            </w:r>
            <w:r>
              <w:rPr>
                <w:rFonts w:ascii="Times New Roman" w:hAnsi="Times New Roman" w:cs="Times New Roman"/>
                <w:color w:val="5B9BD5" w:themeColor="accent1"/>
                <w:sz w:val="32"/>
                <w:szCs w:val="32"/>
              </w:rPr>
              <w:t xml:space="preserve"> </w:t>
            </w:r>
          </w:p>
          <w:p w:rsidR="00AA74EF" w:rsidRDefault="0015652D" w:rsidP="00066DD7">
            <w:pPr>
              <w:rPr>
                <w:rFonts w:ascii="Times New Roman" w:hAnsi="Times New Roman" w:cs="Times New Roman"/>
                <w:color w:val="5B9BD5" w:themeColor="accent1"/>
                <w:sz w:val="32"/>
                <w:szCs w:val="32"/>
              </w:rPr>
            </w:pPr>
            <w:r>
              <w:rPr>
                <w:rFonts w:ascii="Times New Roman" w:hAnsi="Times New Roman" w:cs="Times New Roman"/>
                <w:color w:val="5B9BD5" w:themeColor="accent1"/>
                <w:sz w:val="32"/>
                <w:szCs w:val="32"/>
              </w:rPr>
              <w:t>*</w:t>
            </w:r>
            <w:r w:rsidR="00AA74EF">
              <w:rPr>
                <w:rFonts w:ascii="Times New Roman" w:hAnsi="Times New Roman" w:cs="Times New Roman"/>
                <w:color w:val="5B9BD5" w:themeColor="accent1"/>
                <w:sz w:val="24"/>
                <w:szCs w:val="24"/>
              </w:rPr>
              <w:t xml:space="preserve"> </w:t>
            </w:r>
          </w:p>
          <w:p w:rsidR="00AA74EF" w:rsidRPr="0015652D" w:rsidRDefault="0015652D" w:rsidP="00066DD7">
            <w:pPr>
              <w:rPr>
                <w:rFonts w:ascii="Times New Roman" w:hAnsi="Times New Roman" w:cs="Times New Roman"/>
                <w:color w:val="5B9BD5" w:themeColor="accent1"/>
                <w:sz w:val="24"/>
                <w:szCs w:val="24"/>
              </w:rPr>
            </w:pPr>
            <w:r w:rsidRPr="0015652D">
              <w:rPr>
                <w:rFonts w:ascii="Arial" w:hAnsi="Arial" w:cs="Arial"/>
                <w:color w:val="222222"/>
                <w:sz w:val="24"/>
                <w:szCs w:val="24"/>
                <w:shd w:val="clear" w:color="auto" w:fill="FFFFFF"/>
              </w:rPr>
              <w:t>Working, whether paid or unpaid, is good for our health and wellbeing. It contributes to our happiness, helps us to build confidence and self-esteem, and rewards us financially. Because of these benefits, it is </w:t>
            </w:r>
            <w:r w:rsidRPr="0015652D">
              <w:rPr>
                <w:rFonts w:ascii="Arial" w:hAnsi="Arial" w:cs="Arial"/>
                <w:b/>
                <w:bCs/>
                <w:color w:val="222222"/>
                <w:sz w:val="24"/>
                <w:szCs w:val="24"/>
                <w:shd w:val="clear" w:color="auto" w:fill="FFFFFF"/>
              </w:rPr>
              <w:t>important</w:t>
            </w:r>
            <w:r w:rsidRPr="0015652D">
              <w:rPr>
                <w:rFonts w:ascii="Arial" w:hAnsi="Arial" w:cs="Arial"/>
                <w:color w:val="222222"/>
                <w:sz w:val="24"/>
                <w:szCs w:val="24"/>
                <w:shd w:val="clear" w:color="auto" w:fill="FFFFFF"/>
              </w:rPr>
              <w:t> to return to work as soon as possible after an illness or injury.</w:t>
            </w:r>
          </w:p>
          <w:p w:rsidR="00AA74EF" w:rsidRDefault="0015652D" w:rsidP="00066DD7">
            <w:pPr>
              <w:rPr>
                <w:rFonts w:ascii="Times New Roman" w:hAnsi="Times New Roman" w:cs="Times New Roman"/>
                <w:color w:val="5B9BD5" w:themeColor="accent1"/>
                <w:sz w:val="24"/>
                <w:szCs w:val="24"/>
              </w:rPr>
            </w:pPr>
            <w:r w:rsidRPr="0015652D">
              <w:rPr>
                <w:rFonts w:ascii="Times New Roman" w:hAnsi="Times New Roman" w:cs="Times New Roman"/>
                <w:color w:val="5B9BD5" w:themeColor="accent1"/>
                <w:sz w:val="24"/>
                <w:szCs w:val="24"/>
              </w:rPr>
              <w:t>*</w:t>
            </w:r>
            <w:r w:rsidRPr="00AC0268">
              <w:rPr>
                <w:rFonts w:ascii="Times New Roman" w:hAnsi="Times New Roman" w:cs="Times New Roman"/>
                <w:color w:val="5B9BD5" w:themeColor="accent1"/>
                <w:sz w:val="24"/>
                <w:szCs w:val="24"/>
              </w:rPr>
              <w:t>In Vanuatu it is important for people to work. the unpaid jobs in rural</w:t>
            </w:r>
          </w:p>
          <w:p w:rsidR="0015652D" w:rsidRPr="00AC0268" w:rsidRDefault="003C1137" w:rsidP="00066DD7">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areas e</w:t>
            </w:r>
            <w:r w:rsidR="0015652D" w:rsidRPr="00AC0268">
              <w:rPr>
                <w:rFonts w:ascii="Times New Roman" w:hAnsi="Times New Roman" w:cs="Times New Roman"/>
                <w:color w:val="5B9BD5" w:themeColor="accent1"/>
                <w:sz w:val="24"/>
                <w:szCs w:val="24"/>
              </w:rPr>
              <w:t>nable people to have food on the table and sells surplus at the local</w:t>
            </w:r>
            <w:r>
              <w:rPr>
                <w:rFonts w:ascii="Times New Roman" w:hAnsi="Times New Roman" w:cs="Times New Roman"/>
                <w:color w:val="5B9BD5" w:themeColor="accent1"/>
                <w:sz w:val="24"/>
                <w:szCs w:val="24"/>
              </w:rPr>
              <w:t xml:space="preserve"> </w:t>
            </w:r>
            <w:r w:rsidR="0015652D" w:rsidRPr="00AC0268">
              <w:rPr>
                <w:rFonts w:ascii="Times New Roman" w:hAnsi="Times New Roman" w:cs="Times New Roman"/>
                <w:color w:val="5B9BD5" w:themeColor="accent1"/>
                <w:sz w:val="24"/>
                <w:szCs w:val="24"/>
              </w:rPr>
              <w:t>market to earn some cash for basic goods and services</w:t>
            </w:r>
            <w:r>
              <w:rPr>
                <w:rFonts w:ascii="Times New Roman" w:hAnsi="Times New Roman" w:cs="Times New Roman"/>
                <w:color w:val="5B9BD5" w:themeColor="accent1"/>
                <w:sz w:val="24"/>
                <w:szCs w:val="24"/>
              </w:rPr>
              <w:t>.</w:t>
            </w:r>
          </w:p>
          <w:p w:rsidR="00AA74EF" w:rsidRPr="0015652D" w:rsidRDefault="00AA74EF" w:rsidP="00066DD7">
            <w:pPr>
              <w:rPr>
                <w:rFonts w:ascii="Times New Roman" w:hAnsi="Times New Roman" w:cs="Times New Roman"/>
                <w:color w:val="5B9BD5" w:themeColor="accent1"/>
                <w:sz w:val="24"/>
                <w:szCs w:val="24"/>
              </w:rPr>
            </w:pPr>
          </w:p>
          <w:p w:rsidR="00AA74EF" w:rsidRPr="0065474F" w:rsidRDefault="00AA74EF" w:rsidP="00066DD7">
            <w:pPr>
              <w:rPr>
                <w:rFonts w:ascii="Times New Roman" w:hAnsi="Times New Roman" w:cs="Times New Roman"/>
                <w:color w:val="5B9BD5" w:themeColor="accent1"/>
                <w:sz w:val="32"/>
                <w:szCs w:val="32"/>
              </w:rPr>
            </w:pPr>
          </w:p>
        </w:tc>
      </w:tr>
      <w:tr w:rsidR="00AA74EF" w:rsidRPr="004043CF" w:rsidTr="00066DD7">
        <w:tc>
          <w:tcPr>
            <w:tcW w:w="2587" w:type="dxa"/>
          </w:tcPr>
          <w:p w:rsidR="00AA74EF" w:rsidRDefault="00AA74EF" w:rsidP="00066DD7">
            <w:pPr>
              <w:rPr>
                <w:rFonts w:ascii="Times New Roman" w:hAnsi="Times New Roman" w:cs="Times New Roman"/>
                <w:sz w:val="32"/>
                <w:szCs w:val="32"/>
              </w:rPr>
            </w:pPr>
            <w:r>
              <w:object w:dxaOrig="1470" w:dyaOrig="1530">
                <v:shape id="_x0000_i1029" type="#_x0000_t75" style="width:73.7pt;height:76.25pt" o:ole="">
                  <v:imagedata r:id="rId15" o:title=""/>
                </v:shape>
                <o:OLEObject Type="Embed" ProgID="PBrush" ShapeID="_x0000_i1029" DrawAspect="Content" ObjectID="_1652089185" r:id="rId25"/>
              </w:object>
            </w:r>
          </w:p>
          <w:p w:rsidR="00AA74EF" w:rsidRPr="00AE0599" w:rsidRDefault="00AA74EF" w:rsidP="00066DD7">
            <w:pPr>
              <w:rPr>
                <w:rFonts w:ascii="Times New Roman" w:hAnsi="Times New Roman" w:cs="Times New Roman"/>
                <w:sz w:val="32"/>
                <w:szCs w:val="32"/>
              </w:rPr>
            </w:pPr>
          </w:p>
        </w:tc>
        <w:tc>
          <w:tcPr>
            <w:tcW w:w="8043" w:type="dxa"/>
          </w:tcPr>
          <w:p w:rsidR="00AA74EF" w:rsidRDefault="00AA74EF" w:rsidP="00066DD7">
            <w:pPr>
              <w:rPr>
                <w:rFonts w:ascii="Times New Roman" w:hAnsi="Times New Roman" w:cs="Times New Roman"/>
                <w:sz w:val="32"/>
                <w:szCs w:val="32"/>
                <w:u w:val="single"/>
              </w:rPr>
            </w:pPr>
          </w:p>
          <w:p w:rsidR="00AA74EF" w:rsidRPr="00563A9B" w:rsidRDefault="00AA74EF" w:rsidP="00066DD7">
            <w:pPr>
              <w:rPr>
                <w:rFonts w:ascii="Times New Roman" w:hAnsi="Times New Roman" w:cs="Times New Roman"/>
                <w:color w:val="1F3864" w:themeColor="accent5" w:themeShade="80"/>
                <w:sz w:val="32"/>
                <w:szCs w:val="32"/>
              </w:rPr>
            </w:pPr>
          </w:p>
          <w:p w:rsidR="00AA74EF" w:rsidRPr="0065474F" w:rsidRDefault="00AA74EF" w:rsidP="00066DD7">
            <w:pPr>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AA74EF" w:rsidRPr="004043CF" w:rsidRDefault="00AA74EF" w:rsidP="00066DD7">
            <w:pPr>
              <w:rPr>
                <w:rFonts w:ascii="Times New Roman" w:hAnsi="Times New Roman" w:cs="Times New Roman"/>
                <w:sz w:val="32"/>
                <w:szCs w:val="32"/>
                <w:lang w:val="en-US"/>
              </w:rPr>
            </w:pPr>
          </w:p>
        </w:tc>
      </w:tr>
      <w:tr w:rsidR="00AA74EF" w:rsidRPr="00EC220D" w:rsidTr="00066DD7">
        <w:tc>
          <w:tcPr>
            <w:tcW w:w="2587" w:type="dxa"/>
          </w:tcPr>
          <w:p w:rsidR="00AA74EF" w:rsidRPr="001B35B8" w:rsidRDefault="00AA74EF" w:rsidP="00066DD7">
            <w:pPr>
              <w:rPr>
                <w:rFonts w:ascii="Times New Roman" w:hAnsi="Times New Roman" w:cs="Times New Roman"/>
                <w:sz w:val="32"/>
                <w:szCs w:val="32"/>
                <w:lang w:val="en-US"/>
              </w:rPr>
            </w:pPr>
            <w:r>
              <w:object w:dxaOrig="1275" w:dyaOrig="1350">
                <v:shape id="_x0000_i1030" type="#_x0000_t75" style="width:63.55pt;height:67.75pt" o:ole="">
                  <v:imagedata r:id="rId17" o:title=""/>
                </v:shape>
                <o:OLEObject Type="Embed" ProgID="PBrush" ShapeID="_x0000_i1030" DrawAspect="Content" ObjectID="_1652089186" r:id="rId26"/>
              </w:object>
            </w:r>
          </w:p>
        </w:tc>
        <w:tc>
          <w:tcPr>
            <w:tcW w:w="8043" w:type="dxa"/>
          </w:tcPr>
          <w:p w:rsidR="00AA74EF" w:rsidRPr="00852D1A" w:rsidRDefault="002B41D4" w:rsidP="00066DD7">
            <w:pPr>
              <w:rPr>
                <w:rFonts w:ascii="Times New Roman" w:eastAsia="Times New Roman" w:hAnsi="Times New Roman" w:cs="Times New Roman"/>
                <w:color w:val="231F20"/>
                <w:sz w:val="20"/>
                <w:szCs w:val="20"/>
              </w:rPr>
            </w:pPr>
            <w:r w:rsidRPr="002B41D4">
              <w:rPr>
                <w:rFonts w:ascii="Times New Roman" w:hAnsi="Times New Roman" w:cs="Times New Roman"/>
                <w:sz w:val="20"/>
                <w:szCs w:val="20"/>
              </w:rPr>
              <w:t>*</w:t>
            </w:r>
            <w:r w:rsidRPr="002B41D4">
              <w:rPr>
                <w:rFonts w:ascii="Times New Roman" w:eastAsia="Times New Roman" w:hAnsi="Times New Roman" w:cs="Times New Roman"/>
                <w:b/>
                <w:bCs/>
                <w:color w:val="231F20"/>
              </w:rPr>
              <w:t xml:space="preserve"> </w:t>
            </w:r>
            <w:r w:rsidRPr="00852D1A">
              <w:rPr>
                <w:rFonts w:ascii="Times New Roman" w:eastAsia="Times New Roman" w:hAnsi="Times New Roman" w:cs="Times New Roman"/>
                <w:b/>
                <w:bCs/>
                <w:color w:val="231F20"/>
                <w:sz w:val="20"/>
                <w:szCs w:val="20"/>
              </w:rPr>
              <w:t>Define</w:t>
            </w:r>
            <w:r w:rsidRPr="00852D1A">
              <w:rPr>
                <w:rFonts w:ascii="Times New Roman" w:eastAsia="Times New Roman" w:hAnsi="Times New Roman" w:cs="Times New Roman"/>
                <w:b/>
                <w:bCs/>
                <w:color w:val="231F20"/>
                <w:spacing w:val="-12"/>
                <w:sz w:val="20"/>
                <w:szCs w:val="20"/>
              </w:rPr>
              <w:t xml:space="preserve"> </w:t>
            </w:r>
            <w:del w:id="0" w:author="Doreen Tuala" w:date="2019-11-15T09:28:00Z">
              <w:r w:rsidRPr="00852D1A" w:rsidDel="00B27AC5">
                <w:rPr>
                  <w:rFonts w:ascii="Times New Roman" w:eastAsia="Times New Roman" w:hAnsi="Times New Roman" w:cs="Times New Roman"/>
                  <w:color w:val="231F20"/>
                  <w:sz w:val="20"/>
                  <w:szCs w:val="20"/>
                </w:rPr>
                <w:delText>“</w:delText>
              </w:r>
            </w:del>
            <w:r w:rsidRPr="00852D1A">
              <w:rPr>
                <w:rFonts w:ascii="Times New Roman" w:eastAsia="Times New Roman" w:hAnsi="Times New Roman" w:cs="Times New Roman"/>
                <w:color w:val="231F20"/>
                <w:sz w:val="20"/>
                <w:szCs w:val="20"/>
              </w:rPr>
              <w:t>labour</w:t>
            </w:r>
            <w:r w:rsidRPr="00852D1A">
              <w:rPr>
                <w:rFonts w:ascii="Times New Roman" w:eastAsia="Times New Roman" w:hAnsi="Times New Roman" w:cs="Times New Roman"/>
                <w:color w:val="231F20"/>
                <w:spacing w:val="-7"/>
                <w:sz w:val="20"/>
                <w:szCs w:val="20"/>
              </w:rPr>
              <w:t xml:space="preserve"> </w:t>
            </w:r>
            <w:r w:rsidRPr="00852D1A">
              <w:rPr>
                <w:rFonts w:ascii="Times New Roman" w:eastAsia="Times New Roman" w:hAnsi="Times New Roman" w:cs="Times New Roman"/>
                <w:color w:val="231F20"/>
                <w:sz w:val="20"/>
                <w:szCs w:val="20"/>
              </w:rPr>
              <w:t>migration</w:t>
            </w:r>
            <w:del w:id="1" w:author="Doreen Tuala" w:date="2019-11-15T09:28:00Z">
              <w:r w:rsidRPr="00852D1A" w:rsidDel="00B27AC5">
                <w:rPr>
                  <w:rFonts w:ascii="Times New Roman" w:eastAsia="Times New Roman" w:hAnsi="Times New Roman" w:cs="Times New Roman"/>
                  <w:color w:val="231F20"/>
                  <w:sz w:val="20"/>
                  <w:szCs w:val="20"/>
                </w:rPr>
                <w:delText>”</w:delText>
              </w:r>
            </w:del>
            <w:r w:rsidRPr="00852D1A">
              <w:rPr>
                <w:rFonts w:ascii="Times New Roman" w:eastAsia="Times New Roman" w:hAnsi="Times New Roman" w:cs="Times New Roman"/>
                <w:color w:val="231F20"/>
                <w:sz w:val="20"/>
                <w:szCs w:val="20"/>
              </w:rPr>
              <w:t xml:space="preserve"> and cites examples of labour migration from the</w:t>
            </w:r>
          </w:p>
          <w:p w:rsidR="002B41D4" w:rsidRPr="00852D1A" w:rsidRDefault="002B41D4" w:rsidP="00066DD7">
            <w:pPr>
              <w:rPr>
                <w:rFonts w:ascii="Times New Roman" w:eastAsia="Times New Roman" w:hAnsi="Times New Roman" w:cs="Times New Roman"/>
                <w:color w:val="231F20"/>
                <w:sz w:val="20"/>
                <w:szCs w:val="20"/>
              </w:rPr>
            </w:pPr>
            <w:r w:rsidRPr="00852D1A">
              <w:rPr>
                <w:rFonts w:ascii="Times New Roman" w:eastAsia="Times New Roman" w:hAnsi="Times New Roman" w:cs="Times New Roman"/>
                <w:color w:val="231F20"/>
                <w:sz w:val="20"/>
                <w:szCs w:val="20"/>
              </w:rPr>
              <w:t xml:space="preserve">  World and the Pacific area.</w:t>
            </w:r>
          </w:p>
          <w:p w:rsidR="002B41D4" w:rsidRPr="00852D1A" w:rsidRDefault="002B41D4" w:rsidP="00066DD7">
            <w:pPr>
              <w:rPr>
                <w:rFonts w:ascii="Times New Roman" w:hAnsi="Times New Roman" w:cs="Times New Roman"/>
                <w:sz w:val="20"/>
                <w:szCs w:val="20"/>
              </w:rPr>
            </w:pPr>
            <w:r w:rsidRPr="00852D1A">
              <w:rPr>
                <w:rFonts w:ascii="Times New Roman" w:eastAsia="Times New Roman" w:hAnsi="Times New Roman" w:cs="Times New Roman"/>
                <w:color w:val="231F20"/>
                <w:sz w:val="20"/>
                <w:szCs w:val="20"/>
              </w:rPr>
              <w:t>*</w:t>
            </w:r>
            <w:r w:rsidRPr="00852D1A">
              <w:rPr>
                <w:rFonts w:ascii="Times New Roman" w:eastAsia="Times New Roman" w:hAnsi="Times New Roman" w:cs="Times New Roman"/>
                <w:b/>
                <w:bCs/>
                <w:color w:val="8496B0" w:themeColor="text2" w:themeTint="99"/>
                <w:sz w:val="20"/>
                <w:szCs w:val="20"/>
              </w:rPr>
              <w:t xml:space="preserve"> List </w:t>
            </w:r>
            <w:r w:rsidRPr="00852D1A">
              <w:rPr>
                <w:rFonts w:ascii="Times New Roman" w:eastAsia="Times New Roman" w:hAnsi="Times New Roman" w:cs="Times New Roman"/>
                <w:bCs/>
                <w:color w:val="8496B0" w:themeColor="text2" w:themeTint="99"/>
                <w:sz w:val="20"/>
                <w:szCs w:val="20"/>
              </w:rPr>
              <w:t>the employment issues in developing countries</w:t>
            </w:r>
          </w:p>
          <w:p w:rsidR="00AA74EF" w:rsidRDefault="00852D1A" w:rsidP="00066DD7">
            <w:pPr>
              <w:rPr>
                <w:rFonts w:ascii="Times New Roman" w:eastAsia="Times New Roman" w:hAnsi="Times New Roman" w:cs="Times New Roman"/>
                <w:bCs/>
                <w:color w:val="8496B0" w:themeColor="text2" w:themeTint="99"/>
                <w:sz w:val="20"/>
                <w:szCs w:val="20"/>
              </w:rPr>
            </w:pPr>
            <w:r w:rsidRPr="00852D1A">
              <w:rPr>
                <w:rFonts w:ascii="Times New Roman" w:hAnsi="Times New Roman" w:cs="Times New Roman"/>
                <w:sz w:val="20"/>
                <w:szCs w:val="20"/>
              </w:rPr>
              <w:t>*</w:t>
            </w:r>
            <w:r w:rsidRPr="00852D1A">
              <w:rPr>
                <w:rFonts w:ascii="Times New Roman" w:eastAsia="Times New Roman" w:hAnsi="Times New Roman" w:cs="Times New Roman"/>
                <w:b/>
                <w:bCs/>
                <w:color w:val="8496B0" w:themeColor="text2" w:themeTint="99"/>
                <w:sz w:val="20"/>
                <w:szCs w:val="20"/>
              </w:rPr>
              <w:t xml:space="preserve"> Explain </w:t>
            </w:r>
            <w:r w:rsidRPr="00852D1A">
              <w:rPr>
                <w:rFonts w:ascii="Times New Roman" w:eastAsia="Times New Roman" w:hAnsi="Times New Roman" w:cs="Times New Roman"/>
                <w:bCs/>
                <w:color w:val="8496B0" w:themeColor="text2" w:themeTint="99"/>
                <w:sz w:val="20"/>
                <w:szCs w:val="20"/>
              </w:rPr>
              <w:t>why those employment issues exist in Vanuatu</w:t>
            </w:r>
          </w:p>
          <w:p w:rsidR="00852D1A" w:rsidRPr="00852D1A" w:rsidRDefault="00852D1A" w:rsidP="00066DD7">
            <w:pPr>
              <w:rPr>
                <w:rFonts w:ascii="Times New Roman" w:eastAsia="Times New Roman" w:hAnsi="Times New Roman" w:cs="Times New Roman"/>
                <w:color w:val="231F20"/>
                <w:sz w:val="20"/>
                <w:szCs w:val="20"/>
              </w:rPr>
            </w:pPr>
            <w:r w:rsidRPr="00852D1A">
              <w:rPr>
                <w:rFonts w:ascii="Times New Roman" w:eastAsia="Times New Roman" w:hAnsi="Times New Roman" w:cs="Times New Roman"/>
                <w:bCs/>
                <w:color w:val="8496B0" w:themeColor="text2" w:themeTint="99"/>
                <w:sz w:val="20"/>
                <w:szCs w:val="20"/>
              </w:rPr>
              <w:t>*</w:t>
            </w:r>
            <w:r w:rsidRPr="00852D1A">
              <w:rPr>
                <w:rFonts w:ascii="Times New Roman" w:eastAsia="Times New Roman" w:hAnsi="Times New Roman" w:cs="Times New Roman"/>
                <w:b/>
                <w:bCs/>
                <w:color w:val="FF0000"/>
                <w:sz w:val="20"/>
                <w:szCs w:val="20"/>
              </w:rPr>
              <w:t xml:space="preserve"> Describe </w:t>
            </w:r>
            <w:r w:rsidRPr="00852D1A">
              <w:rPr>
                <w:rFonts w:ascii="Times New Roman" w:eastAsia="Times New Roman" w:hAnsi="Times New Roman" w:cs="Times New Roman"/>
                <w:bCs/>
                <w:color w:val="FF0000"/>
                <w:sz w:val="20"/>
                <w:szCs w:val="20"/>
              </w:rPr>
              <w:t>the</w:t>
            </w:r>
            <w:r w:rsidRPr="00852D1A">
              <w:rPr>
                <w:rFonts w:ascii="Times New Roman" w:eastAsia="Times New Roman" w:hAnsi="Times New Roman" w:cs="Times New Roman"/>
                <w:b/>
                <w:bCs/>
                <w:color w:val="231F20"/>
                <w:sz w:val="20"/>
                <w:szCs w:val="20"/>
              </w:rPr>
              <w:t xml:space="preserve"> </w:t>
            </w:r>
            <w:r w:rsidRPr="00852D1A">
              <w:rPr>
                <w:rFonts w:ascii="Times New Roman" w:eastAsia="Times New Roman" w:hAnsi="Times New Roman" w:cs="Times New Roman"/>
                <w:color w:val="231F20"/>
                <w:sz w:val="20"/>
                <w:szCs w:val="20"/>
              </w:rPr>
              <w:t>inequalities</w:t>
            </w:r>
            <w:r w:rsidRPr="00852D1A">
              <w:rPr>
                <w:rFonts w:ascii="Times New Roman" w:eastAsia="Times New Roman" w:hAnsi="Times New Roman" w:cs="Times New Roman"/>
                <w:color w:val="231F20"/>
                <w:spacing w:val="-10"/>
                <w:sz w:val="20"/>
                <w:szCs w:val="20"/>
              </w:rPr>
              <w:t xml:space="preserve"> </w:t>
            </w:r>
            <w:r w:rsidRPr="00852D1A">
              <w:rPr>
                <w:rFonts w:ascii="Times New Roman" w:eastAsia="Times New Roman" w:hAnsi="Times New Roman" w:cs="Times New Roman"/>
                <w:color w:val="231F20"/>
                <w:sz w:val="20"/>
                <w:szCs w:val="20"/>
              </w:rPr>
              <w:t>of employment</w:t>
            </w:r>
            <w:r w:rsidRPr="00852D1A">
              <w:rPr>
                <w:rFonts w:ascii="Times New Roman" w:eastAsia="Times New Roman" w:hAnsi="Times New Roman" w:cs="Times New Roman"/>
                <w:color w:val="231F20"/>
                <w:spacing w:val="44"/>
                <w:sz w:val="20"/>
                <w:szCs w:val="20"/>
              </w:rPr>
              <w:t xml:space="preserve"> </w:t>
            </w:r>
            <w:r w:rsidRPr="00852D1A">
              <w:rPr>
                <w:rFonts w:ascii="Times New Roman" w:eastAsia="Times New Roman" w:hAnsi="Times New Roman" w:cs="Times New Roman"/>
                <w:color w:val="231F20"/>
                <w:sz w:val="20"/>
                <w:szCs w:val="20"/>
              </w:rPr>
              <w:t>in</w:t>
            </w:r>
            <w:r w:rsidRPr="00852D1A">
              <w:rPr>
                <w:rFonts w:ascii="Times New Roman" w:eastAsia="Times New Roman" w:hAnsi="Times New Roman" w:cs="Times New Roman"/>
                <w:color w:val="231F20"/>
                <w:spacing w:val="-2"/>
                <w:sz w:val="20"/>
                <w:szCs w:val="20"/>
              </w:rPr>
              <w:t xml:space="preserve"> </w:t>
            </w:r>
            <w:r w:rsidRPr="00852D1A">
              <w:rPr>
                <w:rFonts w:ascii="Times New Roman" w:eastAsia="Times New Roman" w:hAnsi="Times New Roman" w:cs="Times New Roman"/>
                <w:color w:val="231F20"/>
                <w:sz w:val="20"/>
                <w:szCs w:val="20"/>
              </w:rPr>
              <w:t>developing</w:t>
            </w:r>
            <w:r w:rsidRPr="00852D1A">
              <w:rPr>
                <w:rFonts w:ascii="Times New Roman" w:eastAsia="Times New Roman" w:hAnsi="Times New Roman" w:cs="Times New Roman"/>
                <w:color w:val="231F20"/>
                <w:spacing w:val="-10"/>
                <w:sz w:val="20"/>
                <w:szCs w:val="20"/>
              </w:rPr>
              <w:t xml:space="preserve"> </w:t>
            </w:r>
            <w:r w:rsidRPr="00852D1A">
              <w:rPr>
                <w:rFonts w:ascii="Times New Roman" w:eastAsia="Times New Roman" w:hAnsi="Times New Roman" w:cs="Times New Roman"/>
                <w:color w:val="231F20"/>
                <w:sz w:val="20"/>
                <w:szCs w:val="20"/>
              </w:rPr>
              <w:t>countries</w:t>
            </w:r>
          </w:p>
          <w:p w:rsidR="00A240B5" w:rsidRDefault="00A240B5" w:rsidP="00066DD7">
            <w:pPr>
              <w:rPr>
                <w:rFonts w:ascii="Times New Roman" w:eastAsia="Times New Roman" w:hAnsi="Times New Roman" w:cs="Times New Roman"/>
                <w:color w:val="231F20"/>
                <w:sz w:val="20"/>
                <w:szCs w:val="20"/>
              </w:rPr>
            </w:pPr>
            <w:r>
              <w:rPr>
                <w:rFonts w:ascii="Times New Roman" w:eastAsia="Times New Roman" w:hAnsi="Times New Roman" w:cs="Times New Roman"/>
                <w:b/>
                <w:bCs/>
                <w:color w:val="8496B0" w:themeColor="text2" w:themeTint="99"/>
              </w:rPr>
              <w:t xml:space="preserve">* List </w:t>
            </w:r>
            <w:r w:rsidRPr="0048506F">
              <w:rPr>
                <w:rFonts w:ascii="Times New Roman" w:eastAsia="Times New Roman" w:hAnsi="Times New Roman" w:cs="Times New Roman"/>
                <w:bCs/>
                <w:color w:val="8496B0" w:themeColor="text2" w:themeTint="99"/>
              </w:rPr>
              <w:t>examples of informal employment</w:t>
            </w:r>
          </w:p>
          <w:p w:rsidR="00852D1A" w:rsidRPr="00852D1A" w:rsidRDefault="00852D1A" w:rsidP="00066DD7">
            <w:pPr>
              <w:rPr>
                <w:rFonts w:ascii="Times New Roman" w:eastAsia="Times New Roman" w:hAnsi="Times New Roman" w:cs="Times New Roman"/>
                <w:color w:val="231F20"/>
                <w:sz w:val="20"/>
                <w:szCs w:val="20"/>
              </w:rPr>
            </w:pPr>
            <w:r w:rsidRPr="00852D1A">
              <w:rPr>
                <w:rFonts w:ascii="Times New Roman" w:eastAsia="Times New Roman" w:hAnsi="Times New Roman" w:cs="Times New Roman"/>
                <w:color w:val="231F20"/>
                <w:sz w:val="20"/>
                <w:szCs w:val="20"/>
              </w:rPr>
              <w:t>*</w:t>
            </w:r>
            <w:r w:rsidRPr="00852D1A">
              <w:rPr>
                <w:rFonts w:ascii="Times New Roman" w:eastAsia="Times New Roman" w:hAnsi="Times New Roman" w:cs="Times New Roman"/>
                <w:b/>
                <w:bCs/>
                <w:color w:val="231F20"/>
                <w:sz w:val="20"/>
                <w:szCs w:val="20"/>
              </w:rPr>
              <w:t xml:space="preserve"> Diffe</w:t>
            </w:r>
            <w:r w:rsidRPr="00852D1A">
              <w:rPr>
                <w:rFonts w:ascii="Times New Roman" w:eastAsia="Times New Roman" w:hAnsi="Times New Roman" w:cs="Times New Roman"/>
                <w:b/>
                <w:bCs/>
                <w:color w:val="231F20"/>
                <w:spacing w:val="-4"/>
                <w:sz w:val="20"/>
                <w:szCs w:val="20"/>
              </w:rPr>
              <w:t>r</w:t>
            </w:r>
            <w:r w:rsidRPr="00852D1A">
              <w:rPr>
                <w:rFonts w:ascii="Times New Roman" w:eastAsia="Times New Roman" w:hAnsi="Times New Roman" w:cs="Times New Roman"/>
                <w:b/>
                <w:bCs/>
                <w:color w:val="231F20"/>
                <w:sz w:val="20"/>
                <w:szCs w:val="20"/>
              </w:rPr>
              <w:t>entiate</w:t>
            </w:r>
            <w:r w:rsidRPr="00852D1A">
              <w:rPr>
                <w:rFonts w:ascii="Times New Roman" w:eastAsia="Times New Roman" w:hAnsi="Times New Roman" w:cs="Times New Roman"/>
                <w:b/>
                <w:bCs/>
                <w:color w:val="231F20"/>
                <w:spacing w:val="-12"/>
                <w:sz w:val="20"/>
                <w:szCs w:val="20"/>
              </w:rPr>
              <w:t xml:space="preserve"> </w:t>
            </w:r>
            <w:r w:rsidRPr="00852D1A">
              <w:rPr>
                <w:rFonts w:ascii="Times New Roman" w:eastAsia="Times New Roman" w:hAnsi="Times New Roman" w:cs="Times New Roman"/>
                <w:color w:val="231F20"/>
                <w:sz w:val="20"/>
                <w:szCs w:val="20"/>
              </w:rPr>
              <w:t>between</w:t>
            </w:r>
            <w:r w:rsidRPr="00852D1A">
              <w:rPr>
                <w:rFonts w:ascii="Times New Roman" w:eastAsia="Times New Roman" w:hAnsi="Times New Roman" w:cs="Times New Roman"/>
                <w:color w:val="231F20"/>
                <w:spacing w:val="-7"/>
                <w:sz w:val="20"/>
                <w:szCs w:val="20"/>
              </w:rPr>
              <w:t xml:space="preserve"> </w:t>
            </w:r>
            <w:r w:rsidRPr="00852D1A">
              <w:rPr>
                <w:rFonts w:ascii="Times New Roman" w:eastAsia="Times New Roman" w:hAnsi="Times New Roman" w:cs="Times New Roman"/>
                <w:color w:val="231F20"/>
                <w:sz w:val="20"/>
                <w:szCs w:val="20"/>
              </w:rPr>
              <w:t>formal</w:t>
            </w:r>
            <w:r w:rsidRPr="00852D1A">
              <w:rPr>
                <w:rFonts w:ascii="Times New Roman" w:eastAsia="Times New Roman" w:hAnsi="Times New Roman" w:cs="Times New Roman"/>
                <w:color w:val="231F20"/>
                <w:spacing w:val="-6"/>
                <w:sz w:val="20"/>
                <w:szCs w:val="20"/>
              </w:rPr>
              <w:t xml:space="preserve"> </w:t>
            </w:r>
            <w:r w:rsidRPr="00852D1A">
              <w:rPr>
                <w:rFonts w:ascii="Times New Roman" w:eastAsia="Times New Roman" w:hAnsi="Times New Roman" w:cs="Times New Roman"/>
                <w:color w:val="231F20"/>
                <w:sz w:val="20"/>
                <w:szCs w:val="20"/>
              </w:rPr>
              <w:t>and</w:t>
            </w:r>
            <w:r w:rsidRPr="00852D1A">
              <w:rPr>
                <w:rFonts w:ascii="Times New Roman" w:eastAsia="Times New Roman" w:hAnsi="Times New Roman" w:cs="Times New Roman"/>
                <w:color w:val="231F20"/>
                <w:spacing w:val="-3"/>
                <w:sz w:val="20"/>
                <w:szCs w:val="20"/>
              </w:rPr>
              <w:t xml:space="preserve"> </w:t>
            </w:r>
            <w:r w:rsidRPr="00852D1A">
              <w:rPr>
                <w:rFonts w:ascii="Times New Roman" w:eastAsia="Times New Roman" w:hAnsi="Times New Roman" w:cs="Times New Roman"/>
                <w:color w:val="231F20"/>
                <w:sz w:val="20"/>
                <w:szCs w:val="20"/>
              </w:rPr>
              <w:t>informal</w:t>
            </w:r>
            <w:r w:rsidRPr="00852D1A">
              <w:rPr>
                <w:rFonts w:ascii="Times New Roman" w:eastAsia="Times New Roman" w:hAnsi="Times New Roman" w:cs="Times New Roman"/>
                <w:color w:val="231F20"/>
                <w:spacing w:val="-8"/>
                <w:sz w:val="20"/>
                <w:szCs w:val="20"/>
              </w:rPr>
              <w:t xml:space="preserve"> </w:t>
            </w:r>
            <w:r w:rsidRPr="00852D1A">
              <w:rPr>
                <w:rFonts w:ascii="Times New Roman" w:eastAsia="Times New Roman" w:hAnsi="Times New Roman" w:cs="Times New Roman"/>
                <w:color w:val="231F20"/>
                <w:sz w:val="20"/>
                <w:szCs w:val="20"/>
              </w:rPr>
              <w:t>employment</w:t>
            </w:r>
          </w:p>
          <w:p w:rsidR="00852D1A" w:rsidRPr="00852D1A" w:rsidRDefault="00852D1A" w:rsidP="00066DD7">
            <w:pPr>
              <w:rPr>
                <w:rFonts w:ascii="Times New Roman" w:eastAsia="Times New Roman" w:hAnsi="Times New Roman" w:cs="Times New Roman"/>
                <w:color w:val="231F20"/>
                <w:spacing w:val="-4"/>
                <w:sz w:val="20"/>
                <w:szCs w:val="20"/>
              </w:rPr>
            </w:pPr>
            <w:r w:rsidRPr="00852D1A">
              <w:rPr>
                <w:rFonts w:ascii="Times New Roman" w:eastAsia="Times New Roman" w:hAnsi="Times New Roman" w:cs="Times New Roman"/>
                <w:color w:val="231F20"/>
                <w:sz w:val="20"/>
                <w:szCs w:val="20"/>
              </w:rPr>
              <w:t>*</w:t>
            </w:r>
            <w:r w:rsidRPr="00852D1A">
              <w:rPr>
                <w:rFonts w:ascii="Times New Roman" w:eastAsia="Times New Roman" w:hAnsi="Times New Roman" w:cs="Times New Roman"/>
                <w:b/>
                <w:bCs/>
                <w:color w:val="231F20"/>
                <w:spacing w:val="-4"/>
                <w:sz w:val="20"/>
                <w:szCs w:val="20"/>
              </w:rPr>
              <w:t xml:space="preserve"> Evaluat</w:t>
            </w:r>
            <w:r w:rsidRPr="00852D1A">
              <w:rPr>
                <w:rFonts w:ascii="Times New Roman" w:eastAsia="Times New Roman" w:hAnsi="Times New Roman" w:cs="Times New Roman"/>
                <w:b/>
                <w:bCs/>
                <w:color w:val="231F20"/>
                <w:sz w:val="20"/>
                <w:szCs w:val="20"/>
              </w:rPr>
              <w:t>e</w:t>
            </w:r>
            <w:r w:rsidRPr="00852D1A">
              <w:rPr>
                <w:rFonts w:ascii="Times New Roman" w:eastAsia="Times New Roman" w:hAnsi="Times New Roman" w:cs="Times New Roman"/>
                <w:b/>
                <w:bCs/>
                <w:color w:val="231F20"/>
                <w:spacing w:val="-16"/>
                <w:sz w:val="20"/>
                <w:szCs w:val="20"/>
              </w:rPr>
              <w:t xml:space="preserve"> </w:t>
            </w:r>
            <w:r w:rsidRPr="00852D1A">
              <w:rPr>
                <w:rFonts w:ascii="Times New Roman" w:eastAsia="Times New Roman" w:hAnsi="Times New Roman" w:cs="Times New Roman"/>
                <w:color w:val="231F20"/>
                <w:spacing w:val="-4"/>
                <w:sz w:val="20"/>
                <w:szCs w:val="20"/>
              </w:rPr>
              <w:t>th</w:t>
            </w:r>
            <w:r w:rsidRPr="00852D1A">
              <w:rPr>
                <w:rFonts w:ascii="Times New Roman" w:eastAsia="Times New Roman" w:hAnsi="Times New Roman" w:cs="Times New Roman"/>
                <w:color w:val="231F20"/>
                <w:sz w:val="20"/>
                <w:szCs w:val="20"/>
              </w:rPr>
              <w:t>e</w:t>
            </w:r>
            <w:r w:rsidRPr="00852D1A">
              <w:rPr>
                <w:rFonts w:ascii="Times New Roman" w:eastAsia="Times New Roman" w:hAnsi="Times New Roman" w:cs="Times New Roman"/>
                <w:color w:val="231F20"/>
                <w:spacing w:val="-11"/>
                <w:sz w:val="20"/>
                <w:szCs w:val="20"/>
              </w:rPr>
              <w:t xml:space="preserve"> </w:t>
            </w:r>
            <w:r w:rsidRPr="00852D1A">
              <w:rPr>
                <w:rFonts w:ascii="Times New Roman" w:eastAsia="Times New Roman" w:hAnsi="Times New Roman" w:cs="Times New Roman"/>
                <w:color w:val="231F20"/>
                <w:spacing w:val="-4"/>
                <w:sz w:val="20"/>
                <w:szCs w:val="20"/>
              </w:rPr>
              <w:t>importanc</w:t>
            </w:r>
            <w:r w:rsidRPr="00852D1A">
              <w:rPr>
                <w:rFonts w:ascii="Times New Roman" w:eastAsia="Times New Roman" w:hAnsi="Times New Roman" w:cs="Times New Roman"/>
                <w:color w:val="231F20"/>
                <w:sz w:val="20"/>
                <w:szCs w:val="20"/>
              </w:rPr>
              <w:t>e</w:t>
            </w:r>
            <w:r w:rsidRPr="00852D1A">
              <w:rPr>
                <w:rFonts w:ascii="Times New Roman" w:eastAsia="Times New Roman" w:hAnsi="Times New Roman" w:cs="Times New Roman"/>
                <w:color w:val="231F20"/>
                <w:spacing w:val="-18"/>
                <w:sz w:val="20"/>
                <w:szCs w:val="20"/>
              </w:rPr>
              <w:t xml:space="preserve"> </w:t>
            </w:r>
            <w:r w:rsidRPr="00852D1A">
              <w:rPr>
                <w:rFonts w:ascii="Times New Roman" w:eastAsia="Times New Roman" w:hAnsi="Times New Roman" w:cs="Times New Roman"/>
                <w:color w:val="231F20"/>
                <w:spacing w:val="-4"/>
                <w:sz w:val="20"/>
                <w:szCs w:val="20"/>
              </w:rPr>
              <w:t>o</w:t>
            </w:r>
            <w:r w:rsidRPr="00852D1A">
              <w:rPr>
                <w:rFonts w:ascii="Times New Roman" w:eastAsia="Times New Roman" w:hAnsi="Times New Roman" w:cs="Times New Roman"/>
                <w:color w:val="231F20"/>
                <w:sz w:val="20"/>
                <w:szCs w:val="20"/>
              </w:rPr>
              <w:t>f</w:t>
            </w:r>
            <w:r w:rsidRPr="00852D1A">
              <w:rPr>
                <w:rFonts w:ascii="Times New Roman" w:eastAsia="Times New Roman" w:hAnsi="Times New Roman" w:cs="Times New Roman"/>
                <w:color w:val="231F20"/>
                <w:spacing w:val="-8"/>
                <w:sz w:val="20"/>
                <w:szCs w:val="20"/>
              </w:rPr>
              <w:t xml:space="preserve"> </w:t>
            </w:r>
            <w:r w:rsidRPr="00852D1A">
              <w:rPr>
                <w:rFonts w:ascii="Times New Roman" w:eastAsia="Times New Roman" w:hAnsi="Times New Roman" w:cs="Times New Roman"/>
                <w:color w:val="231F20"/>
                <w:spacing w:val="-4"/>
                <w:sz w:val="20"/>
                <w:szCs w:val="20"/>
              </w:rPr>
              <w:t>informa</w:t>
            </w:r>
            <w:r w:rsidRPr="00852D1A">
              <w:rPr>
                <w:rFonts w:ascii="Times New Roman" w:eastAsia="Times New Roman" w:hAnsi="Times New Roman" w:cs="Times New Roman"/>
                <w:color w:val="231F20"/>
                <w:sz w:val="20"/>
                <w:szCs w:val="20"/>
              </w:rPr>
              <w:t>l</w:t>
            </w:r>
            <w:r w:rsidRPr="00852D1A">
              <w:rPr>
                <w:rFonts w:ascii="Times New Roman" w:eastAsia="Times New Roman" w:hAnsi="Times New Roman" w:cs="Times New Roman"/>
                <w:color w:val="231F20"/>
                <w:spacing w:val="-16"/>
                <w:sz w:val="20"/>
                <w:szCs w:val="20"/>
              </w:rPr>
              <w:t xml:space="preserve"> </w:t>
            </w:r>
            <w:r w:rsidRPr="00852D1A">
              <w:rPr>
                <w:rFonts w:ascii="Times New Roman" w:eastAsia="Times New Roman" w:hAnsi="Times New Roman" w:cs="Times New Roman"/>
                <w:color w:val="231F20"/>
                <w:spacing w:val="-4"/>
                <w:sz w:val="20"/>
                <w:szCs w:val="20"/>
              </w:rPr>
              <w:t>employmen</w:t>
            </w:r>
            <w:r w:rsidRPr="00852D1A">
              <w:rPr>
                <w:rFonts w:ascii="Times New Roman" w:eastAsia="Times New Roman" w:hAnsi="Times New Roman" w:cs="Times New Roman"/>
                <w:color w:val="231F20"/>
                <w:sz w:val="20"/>
                <w:szCs w:val="20"/>
              </w:rPr>
              <w:t>t</w:t>
            </w:r>
            <w:r w:rsidRPr="00852D1A">
              <w:rPr>
                <w:rFonts w:ascii="Times New Roman" w:eastAsia="Times New Roman" w:hAnsi="Times New Roman" w:cs="Times New Roman"/>
                <w:color w:val="231F20"/>
                <w:spacing w:val="-19"/>
                <w:sz w:val="20"/>
                <w:szCs w:val="20"/>
              </w:rPr>
              <w:t xml:space="preserve"> </w:t>
            </w:r>
            <w:r w:rsidRPr="00852D1A">
              <w:rPr>
                <w:rFonts w:ascii="Times New Roman" w:eastAsia="Times New Roman" w:hAnsi="Times New Roman" w:cs="Times New Roman"/>
                <w:color w:val="231F20"/>
                <w:spacing w:val="-4"/>
                <w:sz w:val="20"/>
                <w:szCs w:val="20"/>
              </w:rPr>
              <w:t>fo</w:t>
            </w:r>
            <w:r w:rsidRPr="00852D1A">
              <w:rPr>
                <w:rFonts w:ascii="Times New Roman" w:eastAsia="Times New Roman" w:hAnsi="Times New Roman" w:cs="Times New Roman"/>
                <w:color w:val="231F20"/>
                <w:sz w:val="20"/>
                <w:szCs w:val="20"/>
              </w:rPr>
              <w:t>r</w:t>
            </w:r>
            <w:r w:rsidRPr="00852D1A">
              <w:rPr>
                <w:rFonts w:ascii="Times New Roman" w:eastAsia="Times New Roman" w:hAnsi="Times New Roman" w:cs="Times New Roman"/>
                <w:color w:val="231F20"/>
                <w:spacing w:val="-8"/>
                <w:sz w:val="20"/>
                <w:szCs w:val="20"/>
              </w:rPr>
              <w:t xml:space="preserve"> </w:t>
            </w:r>
            <w:r w:rsidRPr="00852D1A">
              <w:rPr>
                <w:rFonts w:ascii="Times New Roman" w:eastAsia="Times New Roman" w:hAnsi="Times New Roman" w:cs="Times New Roman"/>
                <w:color w:val="231F20"/>
                <w:spacing w:val="-4"/>
                <w:sz w:val="20"/>
                <w:szCs w:val="20"/>
              </w:rPr>
              <w:t>developin</w:t>
            </w:r>
            <w:r w:rsidRPr="00852D1A">
              <w:rPr>
                <w:rFonts w:ascii="Times New Roman" w:eastAsia="Times New Roman" w:hAnsi="Times New Roman" w:cs="Times New Roman"/>
                <w:color w:val="231F20"/>
                <w:sz w:val="20"/>
                <w:szCs w:val="20"/>
              </w:rPr>
              <w:t>g</w:t>
            </w:r>
            <w:r w:rsidRPr="00852D1A">
              <w:rPr>
                <w:rFonts w:ascii="Times New Roman" w:eastAsia="Times New Roman" w:hAnsi="Times New Roman" w:cs="Times New Roman"/>
                <w:color w:val="231F20"/>
                <w:spacing w:val="-18"/>
                <w:sz w:val="20"/>
                <w:szCs w:val="20"/>
              </w:rPr>
              <w:t xml:space="preserve"> </w:t>
            </w:r>
            <w:r w:rsidRPr="00852D1A">
              <w:rPr>
                <w:rFonts w:ascii="Times New Roman" w:eastAsia="Times New Roman" w:hAnsi="Times New Roman" w:cs="Times New Roman"/>
                <w:color w:val="231F20"/>
                <w:spacing w:val="-4"/>
                <w:sz w:val="20"/>
                <w:szCs w:val="20"/>
              </w:rPr>
              <w:t>countries</w:t>
            </w:r>
          </w:p>
          <w:p w:rsidR="00852D1A" w:rsidRPr="00852D1A" w:rsidRDefault="00852D1A" w:rsidP="00066DD7">
            <w:pPr>
              <w:rPr>
                <w:rFonts w:ascii="Times New Roman" w:hAnsi="Times New Roman" w:cs="Times New Roman"/>
                <w:sz w:val="20"/>
                <w:szCs w:val="20"/>
              </w:rPr>
            </w:pPr>
            <w:r w:rsidRPr="00852D1A">
              <w:rPr>
                <w:rFonts w:ascii="Times New Roman" w:eastAsia="Times New Roman" w:hAnsi="Times New Roman" w:cs="Times New Roman"/>
                <w:color w:val="231F20"/>
                <w:spacing w:val="-4"/>
                <w:sz w:val="20"/>
                <w:szCs w:val="20"/>
              </w:rPr>
              <w:t xml:space="preserve">    </w:t>
            </w:r>
            <w:r w:rsidRPr="00852D1A">
              <w:rPr>
                <w:rFonts w:ascii="Times New Roman" w:eastAsia="Times New Roman" w:hAnsi="Times New Roman" w:cs="Times New Roman"/>
                <w:color w:val="8496B0" w:themeColor="text2" w:themeTint="99"/>
                <w:spacing w:val="-4"/>
                <w:sz w:val="20"/>
                <w:szCs w:val="20"/>
              </w:rPr>
              <w:t>with specific examples</w:t>
            </w:r>
            <w:r w:rsidRPr="00852D1A">
              <w:rPr>
                <w:rFonts w:ascii="Times New Roman" w:eastAsia="Times New Roman" w:hAnsi="Times New Roman" w:cs="Times New Roman"/>
                <w:color w:val="231F20"/>
                <w:spacing w:val="-4"/>
                <w:sz w:val="20"/>
                <w:szCs w:val="20"/>
              </w:rPr>
              <w:t>.</w:t>
            </w:r>
          </w:p>
          <w:p w:rsidR="00AA74EF" w:rsidRPr="00852D1A" w:rsidRDefault="00852D1A" w:rsidP="00066DD7">
            <w:pPr>
              <w:spacing w:line="240" w:lineRule="auto"/>
              <w:rPr>
                <w:rFonts w:ascii="Times New Roman" w:eastAsia="Times New Roman" w:hAnsi="Times New Roman" w:cs="Times New Roman"/>
                <w:bCs/>
                <w:color w:val="8496B0" w:themeColor="text2" w:themeTint="99"/>
                <w:spacing w:val="-4"/>
                <w:sz w:val="20"/>
                <w:szCs w:val="20"/>
              </w:rPr>
            </w:pPr>
            <w:r w:rsidRPr="00852D1A">
              <w:rPr>
                <w:rFonts w:ascii="Times New Roman" w:hAnsi="Times New Roman" w:cs="Times New Roman"/>
                <w:sz w:val="20"/>
                <w:szCs w:val="20"/>
                <w:lang w:val="en-US"/>
              </w:rPr>
              <w:t xml:space="preserve">* </w:t>
            </w:r>
            <w:r w:rsidRPr="00852D1A">
              <w:rPr>
                <w:rFonts w:ascii="Times New Roman" w:eastAsia="Times New Roman" w:hAnsi="Times New Roman" w:cs="Times New Roman"/>
                <w:b/>
                <w:bCs/>
                <w:color w:val="8496B0" w:themeColor="text2" w:themeTint="99"/>
                <w:spacing w:val="-4"/>
                <w:sz w:val="20"/>
                <w:szCs w:val="20"/>
              </w:rPr>
              <w:t xml:space="preserve">Discuss </w:t>
            </w:r>
            <w:r w:rsidRPr="00852D1A">
              <w:rPr>
                <w:rFonts w:ascii="Times New Roman" w:eastAsia="Times New Roman" w:hAnsi="Times New Roman" w:cs="Times New Roman"/>
                <w:bCs/>
                <w:color w:val="8496B0" w:themeColor="text2" w:themeTint="99"/>
                <w:spacing w:val="-4"/>
                <w:sz w:val="20"/>
                <w:szCs w:val="20"/>
              </w:rPr>
              <w:t>the factors that cause exploitation of workers</w:t>
            </w:r>
          </w:p>
          <w:p w:rsidR="00852D1A" w:rsidRDefault="00852D1A" w:rsidP="00066DD7">
            <w:pPr>
              <w:spacing w:line="240" w:lineRule="auto"/>
              <w:rPr>
                <w:rFonts w:ascii="Times New Roman" w:eastAsia="Times New Roman" w:hAnsi="Times New Roman" w:cs="Times New Roman"/>
                <w:color w:val="231F20"/>
                <w:sz w:val="20"/>
                <w:szCs w:val="20"/>
              </w:rPr>
            </w:pPr>
            <w:r w:rsidRPr="00852D1A">
              <w:rPr>
                <w:rFonts w:ascii="Times New Roman" w:eastAsia="Times New Roman" w:hAnsi="Times New Roman" w:cs="Times New Roman"/>
                <w:bCs/>
                <w:color w:val="8496B0" w:themeColor="text2" w:themeTint="99"/>
                <w:spacing w:val="-4"/>
                <w:sz w:val="20"/>
                <w:szCs w:val="20"/>
              </w:rPr>
              <w:t>*</w:t>
            </w:r>
            <w:r w:rsidRPr="00852D1A">
              <w:rPr>
                <w:rFonts w:ascii="Times New Roman" w:eastAsia="Times New Roman" w:hAnsi="Times New Roman" w:cs="Times New Roman"/>
                <w:b/>
                <w:bCs/>
                <w:color w:val="231F20"/>
                <w:sz w:val="20"/>
                <w:szCs w:val="20"/>
              </w:rPr>
              <w:t xml:space="preserve"> Exp</w:t>
            </w:r>
            <w:r w:rsidRPr="00852D1A">
              <w:rPr>
                <w:rFonts w:ascii="Times New Roman" w:eastAsia="Times New Roman" w:hAnsi="Times New Roman" w:cs="Times New Roman"/>
                <w:b/>
                <w:bCs/>
                <w:color w:val="231F20"/>
                <w:spacing w:val="-4"/>
                <w:sz w:val="20"/>
                <w:szCs w:val="20"/>
              </w:rPr>
              <w:t>r</w:t>
            </w:r>
            <w:r w:rsidRPr="00852D1A">
              <w:rPr>
                <w:rFonts w:ascii="Times New Roman" w:eastAsia="Times New Roman" w:hAnsi="Times New Roman" w:cs="Times New Roman"/>
                <w:b/>
                <w:bCs/>
                <w:color w:val="231F20"/>
                <w:sz w:val="20"/>
                <w:szCs w:val="20"/>
              </w:rPr>
              <w:t>ess</w:t>
            </w:r>
            <w:r w:rsidRPr="00852D1A">
              <w:rPr>
                <w:rFonts w:ascii="Times New Roman" w:eastAsia="Times New Roman" w:hAnsi="Times New Roman" w:cs="Times New Roman"/>
                <w:b/>
                <w:bCs/>
                <w:color w:val="231F20"/>
                <w:spacing w:val="-5"/>
                <w:sz w:val="20"/>
                <w:szCs w:val="20"/>
              </w:rPr>
              <w:t xml:space="preserve"> </w:t>
            </w:r>
            <w:r w:rsidRPr="00852D1A">
              <w:rPr>
                <w:rFonts w:ascii="Times New Roman" w:eastAsia="Times New Roman" w:hAnsi="Times New Roman" w:cs="Times New Roman"/>
                <w:color w:val="231F20"/>
                <w:sz w:val="20"/>
                <w:szCs w:val="20"/>
              </w:rPr>
              <w:t>opinions</w:t>
            </w:r>
            <w:r w:rsidRPr="00852D1A">
              <w:rPr>
                <w:rFonts w:ascii="Times New Roman" w:eastAsia="Times New Roman" w:hAnsi="Times New Roman" w:cs="Times New Roman"/>
                <w:color w:val="231F20"/>
                <w:spacing w:val="-8"/>
                <w:sz w:val="20"/>
                <w:szCs w:val="20"/>
              </w:rPr>
              <w:t xml:space="preserve"> </w:t>
            </w:r>
            <w:r w:rsidRPr="00852D1A">
              <w:rPr>
                <w:rFonts w:ascii="Times New Roman" w:eastAsia="Times New Roman" w:hAnsi="Times New Roman" w:cs="Times New Roman"/>
                <w:color w:val="231F20"/>
                <w:sz w:val="20"/>
                <w:szCs w:val="20"/>
              </w:rPr>
              <w:t>on the</w:t>
            </w:r>
            <w:r w:rsidRPr="00852D1A">
              <w:rPr>
                <w:rFonts w:ascii="Times New Roman" w:eastAsia="Times New Roman" w:hAnsi="Times New Roman" w:cs="Times New Roman"/>
                <w:color w:val="231F20"/>
                <w:spacing w:val="-3"/>
                <w:sz w:val="20"/>
                <w:szCs w:val="20"/>
              </w:rPr>
              <w:t xml:space="preserve"> </w:t>
            </w:r>
            <w:r w:rsidRPr="00852D1A">
              <w:rPr>
                <w:rFonts w:ascii="Times New Roman" w:eastAsia="Times New Roman" w:hAnsi="Times New Roman" w:cs="Times New Roman"/>
                <w:color w:val="231F20"/>
                <w:sz w:val="20"/>
                <w:szCs w:val="20"/>
              </w:rPr>
              <w:t>exploitation</w:t>
            </w:r>
            <w:r w:rsidRPr="00852D1A">
              <w:rPr>
                <w:rFonts w:ascii="Times New Roman" w:eastAsia="Times New Roman" w:hAnsi="Times New Roman" w:cs="Times New Roman"/>
                <w:color w:val="231F20"/>
                <w:spacing w:val="-11"/>
                <w:sz w:val="20"/>
                <w:szCs w:val="20"/>
              </w:rPr>
              <w:t xml:space="preserve"> </w:t>
            </w:r>
            <w:r w:rsidRPr="00852D1A">
              <w:rPr>
                <w:rFonts w:ascii="Times New Roman" w:eastAsia="Times New Roman" w:hAnsi="Times New Roman" w:cs="Times New Roman"/>
                <w:color w:val="231F20"/>
                <w:sz w:val="20"/>
                <w:szCs w:val="20"/>
              </w:rPr>
              <w:t>of women</w:t>
            </w:r>
            <w:r w:rsidRPr="00852D1A">
              <w:rPr>
                <w:rFonts w:ascii="Times New Roman" w:eastAsia="Times New Roman" w:hAnsi="Times New Roman" w:cs="Times New Roman"/>
                <w:color w:val="231F20"/>
                <w:spacing w:val="-6"/>
                <w:sz w:val="20"/>
                <w:szCs w:val="20"/>
              </w:rPr>
              <w:t xml:space="preserve"> </w:t>
            </w:r>
            <w:r w:rsidRPr="00852D1A">
              <w:rPr>
                <w:rFonts w:ascii="Times New Roman" w:eastAsia="Times New Roman" w:hAnsi="Times New Roman" w:cs="Times New Roman"/>
                <w:color w:val="231F20"/>
                <w:sz w:val="20"/>
                <w:szCs w:val="20"/>
              </w:rPr>
              <w:t>and</w:t>
            </w:r>
            <w:r w:rsidRPr="00852D1A">
              <w:rPr>
                <w:rFonts w:ascii="Times New Roman" w:eastAsia="Times New Roman" w:hAnsi="Times New Roman" w:cs="Times New Roman"/>
                <w:color w:val="231F20"/>
                <w:spacing w:val="-3"/>
                <w:sz w:val="20"/>
                <w:szCs w:val="20"/>
              </w:rPr>
              <w:t xml:space="preserve"> </w:t>
            </w:r>
            <w:r w:rsidRPr="00852D1A">
              <w:rPr>
                <w:rFonts w:ascii="Times New Roman" w:eastAsia="Times New Roman" w:hAnsi="Times New Roman" w:cs="Times New Roman"/>
                <w:color w:val="231F20"/>
                <w:sz w:val="20"/>
                <w:szCs w:val="20"/>
              </w:rPr>
              <w:t>children</w:t>
            </w:r>
            <w:r w:rsidRPr="00852D1A">
              <w:rPr>
                <w:rFonts w:ascii="Times New Roman" w:eastAsia="Times New Roman" w:hAnsi="Times New Roman" w:cs="Times New Roman"/>
                <w:color w:val="231F20"/>
                <w:spacing w:val="-7"/>
                <w:sz w:val="20"/>
                <w:szCs w:val="20"/>
              </w:rPr>
              <w:t xml:space="preserve"> </w:t>
            </w:r>
            <w:r w:rsidRPr="00852D1A">
              <w:rPr>
                <w:rFonts w:ascii="Times New Roman" w:eastAsia="Times New Roman" w:hAnsi="Times New Roman" w:cs="Times New Roman"/>
                <w:color w:val="231F20"/>
                <w:sz w:val="20"/>
                <w:szCs w:val="20"/>
              </w:rPr>
              <w:t>in</w:t>
            </w:r>
            <w:r w:rsidRPr="00852D1A">
              <w:rPr>
                <w:rFonts w:ascii="Times New Roman" w:eastAsia="Times New Roman" w:hAnsi="Times New Roman" w:cs="Times New Roman"/>
                <w:color w:val="231F20"/>
                <w:spacing w:val="-2"/>
                <w:sz w:val="20"/>
                <w:szCs w:val="20"/>
              </w:rPr>
              <w:t xml:space="preserve"> </w:t>
            </w:r>
            <w:r w:rsidRPr="00852D1A">
              <w:rPr>
                <w:rFonts w:ascii="Times New Roman" w:eastAsia="Times New Roman" w:hAnsi="Times New Roman" w:cs="Times New Roman"/>
                <w:color w:val="231F20"/>
                <w:sz w:val="20"/>
                <w:szCs w:val="20"/>
              </w:rPr>
              <w:t>the workforce</w:t>
            </w:r>
            <w:r w:rsidRPr="00852D1A">
              <w:rPr>
                <w:rFonts w:ascii="Times New Roman" w:eastAsia="Times New Roman" w:hAnsi="Times New Roman" w:cs="Times New Roman"/>
                <w:color w:val="231F20"/>
                <w:spacing w:val="-9"/>
                <w:sz w:val="20"/>
                <w:szCs w:val="20"/>
              </w:rPr>
              <w:t xml:space="preserve"> </w:t>
            </w:r>
            <w:del w:id="2" w:author="Doreen Tuala" w:date="2019-11-14T11:00:00Z">
              <w:r w:rsidRPr="00852D1A" w:rsidDel="00652C95">
                <w:rPr>
                  <w:rFonts w:ascii="Times New Roman" w:eastAsia="Times New Roman" w:hAnsi="Times New Roman" w:cs="Times New Roman"/>
                  <w:color w:val="231F20"/>
                  <w:sz w:val="20"/>
                  <w:szCs w:val="20"/>
                </w:rPr>
                <w:delText>in</w:delText>
              </w:r>
              <w:r w:rsidRPr="00852D1A" w:rsidDel="00652C95">
                <w:rPr>
                  <w:rFonts w:ascii="Times New Roman" w:eastAsia="Times New Roman" w:hAnsi="Times New Roman" w:cs="Times New Roman"/>
                  <w:color w:val="231F20"/>
                  <w:spacing w:val="-6"/>
                  <w:sz w:val="20"/>
                  <w:szCs w:val="20"/>
                </w:rPr>
                <w:delText xml:space="preserve"> </w:delText>
              </w:r>
            </w:del>
            <w:ins w:id="3" w:author="Doreen Tuala" w:date="2019-11-14T11:00:00Z">
              <w:r w:rsidRPr="00852D1A">
                <w:rPr>
                  <w:rFonts w:ascii="Times New Roman" w:eastAsia="Times New Roman" w:hAnsi="Times New Roman" w:cs="Times New Roman"/>
                  <w:color w:val="231F20"/>
                  <w:spacing w:val="-6"/>
                  <w:sz w:val="20"/>
                  <w:szCs w:val="20"/>
                </w:rPr>
                <w:t xml:space="preserve"> </w:t>
              </w:r>
              <w:r w:rsidRPr="00852D1A">
                <w:rPr>
                  <w:rFonts w:ascii="Times New Roman" w:eastAsia="Times New Roman" w:hAnsi="Times New Roman" w:cs="Times New Roman"/>
                  <w:color w:val="231F20"/>
                  <w:sz w:val="20"/>
                  <w:szCs w:val="20"/>
                </w:rPr>
                <w:t>using examples from</w:t>
              </w:r>
              <w:r w:rsidRPr="00852D1A">
                <w:rPr>
                  <w:rFonts w:ascii="Times New Roman" w:eastAsia="Times New Roman" w:hAnsi="Times New Roman" w:cs="Times New Roman"/>
                  <w:color w:val="231F20"/>
                  <w:spacing w:val="-6"/>
                  <w:sz w:val="20"/>
                  <w:szCs w:val="20"/>
                </w:rPr>
                <w:t xml:space="preserve"> </w:t>
              </w:r>
            </w:ins>
            <w:r w:rsidRPr="00852D1A">
              <w:rPr>
                <w:rFonts w:ascii="Times New Roman" w:eastAsia="Times New Roman" w:hAnsi="Times New Roman" w:cs="Times New Roman"/>
                <w:color w:val="231F20"/>
                <w:spacing w:val="-24"/>
                <w:sz w:val="20"/>
                <w:szCs w:val="20"/>
              </w:rPr>
              <w:t>V</w:t>
            </w:r>
            <w:r w:rsidRPr="00852D1A">
              <w:rPr>
                <w:rFonts w:ascii="Times New Roman" w:eastAsia="Times New Roman" w:hAnsi="Times New Roman" w:cs="Times New Roman"/>
                <w:color w:val="231F20"/>
                <w:sz w:val="20"/>
                <w:szCs w:val="20"/>
              </w:rPr>
              <w:t>anuatu</w:t>
            </w:r>
            <w:r w:rsidRPr="00852D1A">
              <w:rPr>
                <w:rFonts w:ascii="Times New Roman" w:eastAsia="Times New Roman" w:hAnsi="Times New Roman" w:cs="Times New Roman"/>
                <w:color w:val="231F20"/>
                <w:spacing w:val="-6"/>
                <w:sz w:val="20"/>
                <w:szCs w:val="20"/>
              </w:rPr>
              <w:t xml:space="preserve"> </w:t>
            </w:r>
            <w:r w:rsidRPr="00852D1A">
              <w:rPr>
                <w:rFonts w:ascii="Times New Roman" w:eastAsia="Times New Roman" w:hAnsi="Times New Roman" w:cs="Times New Roman"/>
                <w:color w:val="231F20"/>
                <w:sz w:val="20"/>
                <w:szCs w:val="20"/>
              </w:rPr>
              <w:t>and</w:t>
            </w:r>
            <w:r w:rsidRPr="00852D1A">
              <w:rPr>
                <w:rFonts w:ascii="Times New Roman" w:eastAsia="Times New Roman" w:hAnsi="Times New Roman" w:cs="Times New Roman"/>
                <w:color w:val="231F20"/>
                <w:spacing w:val="-3"/>
                <w:sz w:val="20"/>
                <w:szCs w:val="20"/>
              </w:rPr>
              <w:t xml:space="preserve"> </w:t>
            </w:r>
            <w:r w:rsidRPr="00852D1A">
              <w:rPr>
                <w:rFonts w:ascii="Times New Roman" w:eastAsia="Times New Roman" w:hAnsi="Times New Roman" w:cs="Times New Roman"/>
                <w:color w:val="231F20"/>
                <w:sz w:val="20"/>
                <w:szCs w:val="20"/>
              </w:rPr>
              <w:t>other</w:t>
            </w:r>
            <w:r w:rsidRPr="00852D1A">
              <w:rPr>
                <w:rFonts w:ascii="Times New Roman" w:eastAsia="Times New Roman" w:hAnsi="Times New Roman" w:cs="Times New Roman"/>
                <w:color w:val="231F20"/>
                <w:spacing w:val="-5"/>
                <w:sz w:val="20"/>
                <w:szCs w:val="20"/>
              </w:rPr>
              <w:t xml:space="preserve"> </w:t>
            </w:r>
            <w:r w:rsidRPr="00852D1A">
              <w:rPr>
                <w:rFonts w:ascii="Times New Roman" w:eastAsia="Times New Roman" w:hAnsi="Times New Roman" w:cs="Times New Roman"/>
                <w:color w:val="231F20"/>
                <w:sz w:val="20"/>
                <w:szCs w:val="20"/>
              </w:rPr>
              <w:t>countries</w:t>
            </w:r>
          </w:p>
          <w:p w:rsidR="003D3F92" w:rsidRPr="00852D1A" w:rsidRDefault="003D3F92" w:rsidP="00066DD7">
            <w:pPr>
              <w:spacing w:line="240" w:lineRule="auto"/>
              <w:rPr>
                <w:rFonts w:ascii="Times New Roman" w:hAnsi="Times New Roman" w:cs="Times New Roman"/>
                <w:sz w:val="20"/>
                <w:szCs w:val="20"/>
                <w:lang w:val="en-US"/>
              </w:rPr>
            </w:pPr>
            <w:r>
              <w:rPr>
                <w:rFonts w:ascii="Times New Roman" w:eastAsia="Times New Roman" w:hAnsi="Times New Roman" w:cs="Times New Roman"/>
                <w:color w:val="231F20"/>
                <w:sz w:val="20"/>
                <w:szCs w:val="20"/>
              </w:rPr>
              <w:t>*</w:t>
            </w:r>
          </w:p>
        </w:tc>
      </w:tr>
      <w:tr w:rsidR="00AA74EF" w:rsidTr="00066DD7">
        <w:tc>
          <w:tcPr>
            <w:tcW w:w="2587" w:type="dxa"/>
          </w:tcPr>
          <w:p w:rsidR="00AA74EF" w:rsidRDefault="00AA74EF" w:rsidP="00066DD7">
            <w:pPr>
              <w:rPr>
                <w:rFonts w:ascii="Times New Roman" w:hAnsi="Times New Roman" w:cs="Times New Roman"/>
                <w:sz w:val="32"/>
                <w:szCs w:val="32"/>
                <w:lang w:val="en-US"/>
              </w:rPr>
            </w:pPr>
            <w:r>
              <w:rPr>
                <w:noProof/>
                <w:lang w:val="en-US"/>
              </w:rPr>
              <w:drawing>
                <wp:inline distT="0" distB="0" distL="0" distR="0" wp14:anchorId="1D49DAD6" wp14:editId="355D0C0D">
                  <wp:extent cx="299927" cy="556861"/>
                  <wp:effectExtent l="19050" t="0" r="4873"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AA74EF" w:rsidRDefault="00AA74EF" w:rsidP="00066DD7">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8043" w:type="dxa"/>
          </w:tcPr>
          <w:p w:rsidR="00AA74EF" w:rsidRPr="00C22709" w:rsidRDefault="0074578D" w:rsidP="00066DD7">
            <w:pPr>
              <w:rPr>
                <w:rFonts w:ascii="Times New Roman" w:hAnsi="Times New Roman" w:cs="Times New Roman"/>
                <w:sz w:val="32"/>
                <w:szCs w:val="32"/>
              </w:rPr>
            </w:pPr>
            <w:r>
              <w:rPr>
                <w:rFonts w:ascii="Times New Roman" w:hAnsi="Times New Roman" w:cs="Times New Roman"/>
                <w:sz w:val="32"/>
                <w:szCs w:val="32"/>
              </w:rPr>
              <w:t>Task 2 : Continue to work on the seminair</w:t>
            </w:r>
          </w:p>
          <w:p w:rsidR="00C22709" w:rsidRDefault="00C22709" w:rsidP="00066DD7">
            <w:pPr>
              <w:rPr>
                <w:rFonts w:ascii="Times New Roman" w:hAnsi="Times New Roman" w:cs="Times New Roman"/>
                <w:sz w:val="32"/>
                <w:szCs w:val="32"/>
                <w:u w:val="single"/>
              </w:rPr>
            </w:pPr>
          </w:p>
        </w:tc>
      </w:tr>
      <w:tr w:rsidR="00AA74EF" w:rsidTr="00066DD7">
        <w:tc>
          <w:tcPr>
            <w:tcW w:w="2587" w:type="dxa"/>
          </w:tcPr>
          <w:p w:rsidR="00AA74EF" w:rsidRDefault="00AA74EF" w:rsidP="00066DD7">
            <w:pPr>
              <w:rPr>
                <w:noProof/>
                <w:lang w:val="en-AU" w:eastAsia="en-AU"/>
              </w:rPr>
            </w:pPr>
            <w:r>
              <w:rPr>
                <w:noProof/>
                <w:lang w:val="en-US"/>
              </w:rPr>
              <w:drawing>
                <wp:inline distT="0" distB="0" distL="0" distR="0">
                  <wp:extent cx="600075" cy="419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AA74EF" w:rsidRPr="00783B9F" w:rsidRDefault="00AA74EF" w:rsidP="00066DD7">
            <w:pPr>
              <w:rPr>
                <w:sz w:val="32"/>
                <w:szCs w:val="32"/>
              </w:rPr>
            </w:pPr>
            <w:r w:rsidRPr="00783B9F">
              <w:rPr>
                <w:noProof/>
                <w:sz w:val="32"/>
                <w:szCs w:val="32"/>
                <w:lang w:val="en-AU" w:eastAsia="en-AU"/>
              </w:rPr>
              <w:t>Assessment</w:t>
            </w:r>
          </w:p>
        </w:tc>
        <w:tc>
          <w:tcPr>
            <w:tcW w:w="8043" w:type="dxa"/>
          </w:tcPr>
          <w:p w:rsidR="00AA74EF" w:rsidRDefault="00AA74EF" w:rsidP="00066DD7"/>
        </w:tc>
      </w:tr>
      <w:tr w:rsidR="00AA74EF" w:rsidRPr="001B35B8" w:rsidTr="00066DD7">
        <w:tc>
          <w:tcPr>
            <w:tcW w:w="2587" w:type="dxa"/>
          </w:tcPr>
          <w:p w:rsidR="00AA74EF" w:rsidRDefault="00AA74EF" w:rsidP="00066DD7">
            <w:pPr>
              <w:rPr>
                <w:rFonts w:ascii="Times New Roman" w:hAnsi="Times New Roman" w:cs="Times New Roman"/>
                <w:sz w:val="32"/>
                <w:szCs w:val="32"/>
                <w:lang w:val="en-US"/>
              </w:rPr>
            </w:pPr>
          </w:p>
          <w:p w:rsidR="00AA74EF" w:rsidRDefault="00AA74EF" w:rsidP="00066DD7">
            <w:pPr>
              <w:rPr>
                <w:rFonts w:ascii="Times New Roman" w:hAnsi="Times New Roman" w:cs="Times New Roman"/>
                <w:sz w:val="32"/>
                <w:szCs w:val="32"/>
                <w:lang w:val="en-US"/>
              </w:rPr>
            </w:pPr>
            <w:r>
              <w:rPr>
                <w:noProof/>
                <w:lang w:val="en-US"/>
              </w:rPr>
              <w:drawing>
                <wp:anchor distT="0" distB="0" distL="114300" distR="114300" simplePos="0" relativeHeight="251666944" behindDoc="0" locked="0" layoutInCell="1" allowOverlap="1" wp14:anchorId="68D35A0D" wp14:editId="0F32A155">
                  <wp:simplePos x="0" y="0"/>
                  <wp:positionH relativeFrom="column">
                    <wp:posOffset>208280</wp:posOffset>
                  </wp:positionH>
                  <wp:positionV relativeFrom="paragraph">
                    <wp:posOffset>7620</wp:posOffset>
                  </wp:positionV>
                  <wp:extent cx="864870" cy="1025525"/>
                  <wp:effectExtent l="0" t="0" r="0" b="0"/>
                  <wp:wrapSquare wrapText="bothSides"/>
                  <wp:docPr id="28" name="Picture 28"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8043" w:type="dxa"/>
          </w:tcPr>
          <w:p w:rsidR="00240118" w:rsidRDefault="00240118" w:rsidP="00240118">
            <w:pPr>
              <w:tabs>
                <w:tab w:val="left" w:pos="1120"/>
              </w:tabs>
              <w:spacing w:before="68" w:line="250" w:lineRule="auto"/>
              <w:ind w:right="184"/>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*Development Education Project,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17"/>
                <w:sz w:val="24"/>
                <w:szCs w:val="24"/>
              </w:rPr>
              <w:t>T</w:t>
            </w:r>
            <w:r>
              <w:rPr>
                <w:rFonts w:ascii="Times New Roman" w:eastAsia="Times New Roman" w:hAnsi="Times New Roman" w:cs="Times New Roman"/>
                <w:color w:val="231F20"/>
                <w:sz w:val="24"/>
                <w:szCs w:val="24"/>
              </w:rPr>
              <w:t>eaching Development Issues (7 booklets),</w:t>
            </w:r>
          </w:p>
          <w:p w:rsidR="00240118" w:rsidRDefault="00240118" w:rsidP="00240118">
            <w:pPr>
              <w:tabs>
                <w:tab w:val="left" w:pos="1120"/>
              </w:tabs>
              <w:spacing w:before="68" w:line="250" w:lineRule="auto"/>
              <w:ind w:right="184"/>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Mancheste</w:t>
            </w:r>
            <w:r>
              <w:rPr>
                <w:rFonts w:ascii="Times New Roman" w:eastAsia="Times New Roman" w:hAnsi="Times New Roman" w:cs="Times New Roman"/>
                <w:color w:val="231F20"/>
                <w:spacing w:val="-10"/>
                <w:sz w:val="24"/>
                <w:szCs w:val="24"/>
              </w:rPr>
              <w:t>r</w:t>
            </w:r>
            <w:r>
              <w:rPr>
                <w:rFonts w:ascii="Times New Roman" w:eastAsia="Times New Roman" w:hAnsi="Times New Roman" w:cs="Times New Roman"/>
                <w:color w:val="231F20"/>
                <w:sz w:val="24"/>
                <w:szCs w:val="24"/>
              </w:rPr>
              <w:t>, UK, 1986</w:t>
            </w:r>
          </w:p>
          <w:p w:rsidR="00240118" w:rsidRDefault="00240118" w:rsidP="00240118">
            <w:pPr>
              <w:tabs>
                <w:tab w:val="left" w:pos="1020"/>
              </w:tabs>
              <w:spacing w:line="211" w:lineRule="exact"/>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position w:val="1"/>
                <w:sz w:val="24"/>
                <w:szCs w:val="24"/>
              </w:rPr>
              <w:t xml:space="preserve"> Daniels </w:t>
            </w:r>
            <w:r>
              <w:rPr>
                <w:rFonts w:ascii="Times New Roman" w:eastAsia="Times New Roman" w:hAnsi="Times New Roman" w:cs="Times New Roman"/>
                <w:color w:val="231F20"/>
                <w:spacing w:val="-27"/>
                <w:position w:val="1"/>
                <w:sz w:val="24"/>
                <w:szCs w:val="24"/>
              </w:rPr>
              <w:t>P</w:t>
            </w:r>
            <w:r>
              <w:rPr>
                <w:rFonts w:ascii="Times New Roman" w:eastAsia="Times New Roman" w:hAnsi="Times New Roman" w:cs="Times New Roman"/>
                <w:color w:val="231F20"/>
                <w:position w:val="1"/>
                <w:sz w:val="24"/>
                <w:szCs w:val="24"/>
              </w:rPr>
              <w:t>. et al, Human Geograph</w:t>
            </w:r>
            <w:r>
              <w:rPr>
                <w:rFonts w:ascii="Times New Roman" w:eastAsia="Times New Roman" w:hAnsi="Times New Roman" w:cs="Times New Roman"/>
                <w:color w:val="231F20"/>
                <w:spacing w:val="-16"/>
                <w:position w:val="1"/>
                <w:sz w:val="24"/>
                <w:szCs w:val="24"/>
              </w:rPr>
              <w:t>y</w:t>
            </w:r>
            <w:r>
              <w:rPr>
                <w:rFonts w:ascii="Times New Roman" w:eastAsia="Times New Roman" w:hAnsi="Times New Roman" w:cs="Times New Roman"/>
                <w:color w:val="231F20"/>
                <w:position w:val="1"/>
                <w:sz w:val="24"/>
                <w:szCs w:val="24"/>
              </w:rPr>
              <w:t>, Pearson Education, UK,</w:t>
            </w:r>
          </w:p>
          <w:p w:rsidR="00240118" w:rsidRDefault="00240118" w:rsidP="00240118">
            <w:pPr>
              <w:spacing w:before="12"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ISBN 0-582-36799-9</w:t>
            </w:r>
          </w:p>
          <w:p w:rsidR="00240118" w:rsidRDefault="00240118" w:rsidP="00240118">
            <w:pPr>
              <w:tabs>
                <w:tab w:val="left" w:pos="1120"/>
              </w:tabs>
              <w:spacing w:before="68" w:line="250" w:lineRule="auto"/>
              <w:ind w:right="184"/>
              <w:rPr>
                <w:rFonts w:ascii="Times New Roman" w:eastAsia="Times New Roman" w:hAnsi="Times New Roman" w:cs="Times New Roman"/>
                <w:color w:val="231F20"/>
                <w:spacing w:val="-10"/>
                <w:sz w:val="24"/>
                <w:szCs w:val="24"/>
              </w:rPr>
            </w:pPr>
            <w:r>
              <w:rPr>
                <w:rFonts w:ascii="Times New Roman" w:eastAsia="Times New Roman" w:hAnsi="Times New Roman" w:cs="Times New Roman"/>
                <w:color w:val="231F20"/>
                <w:sz w:val="24"/>
                <w:szCs w:val="24"/>
              </w:rPr>
              <w:t xml:space="preserve">* </w:t>
            </w:r>
            <w:hyperlink r:id="rId27">
              <w:r>
                <w:rPr>
                  <w:rFonts w:ascii="Times New Roman" w:eastAsia="Times New Roman" w:hAnsi="Times New Roman" w:cs="Times New Roman"/>
                  <w:color w:val="231F20"/>
                  <w:w w:val="99"/>
                  <w:sz w:val="24"/>
                  <w:szCs w:val="24"/>
                </w:rPr>
                <w:t>http://devnet.anu.ed.au/Development</w:t>
              </w:r>
              <w:r>
                <w:rPr>
                  <w:rFonts w:ascii="Times New Roman" w:eastAsia="Times New Roman" w:hAnsi="Times New Roman" w:cs="Times New Roman"/>
                  <w:color w:val="231F20"/>
                  <w:spacing w:val="1"/>
                  <w:w w:val="99"/>
                  <w:sz w:val="24"/>
                  <w:szCs w:val="24"/>
                </w:rPr>
                <w:t xml:space="preserve"> </w:t>
              </w:r>
            </w:hyperlink>
            <w:r>
              <w:rPr>
                <w:rFonts w:ascii="Times New Roman" w:eastAsia="Times New Roman" w:hAnsi="Times New Roman" w:cs="Times New Roman"/>
                <w:color w:val="231F20"/>
                <w:sz w:val="24"/>
                <w:szCs w:val="24"/>
              </w:rPr>
              <w:t>Studies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Network 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Australian</w:t>
            </w:r>
            <w:r>
              <w:rPr>
                <w:rFonts w:ascii="Times New Roman" w:eastAsia="Times New Roman" w:hAnsi="Times New Roman" w:cs="Times New Roman"/>
                <w:color w:val="231F20"/>
                <w:spacing w:val="-10"/>
                <w:sz w:val="24"/>
                <w:szCs w:val="24"/>
              </w:rPr>
              <w:t xml:space="preserve"> </w:t>
            </w:r>
          </w:p>
          <w:p w:rsidR="00240118" w:rsidRDefault="00240118" w:rsidP="00240118">
            <w:pPr>
              <w:tabs>
                <w:tab w:val="left" w:pos="1120"/>
              </w:tabs>
              <w:spacing w:before="68" w:line="250" w:lineRule="auto"/>
              <w:ind w:right="184"/>
              <w:rPr>
                <w:rFonts w:ascii="Times New Roman" w:eastAsia="Times New Roman" w:hAnsi="Times New Roman" w:cs="Times New Roman"/>
                <w:color w:val="231F20"/>
                <w:sz w:val="24"/>
                <w:szCs w:val="24"/>
              </w:rPr>
            </w:pP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National University (encourages discussion and exchange of information on</w:t>
            </w:r>
          </w:p>
          <w:p w:rsidR="00240118" w:rsidRDefault="00240118" w:rsidP="00240118">
            <w:pPr>
              <w:tabs>
                <w:tab w:val="left" w:pos="1120"/>
              </w:tabs>
              <w:spacing w:before="68" w:line="250" w:lineRule="auto"/>
              <w:ind w:right="18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global development issues, including official</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development</w:t>
            </w:r>
          </w:p>
          <w:p w:rsidR="00240118" w:rsidRDefault="00240118" w:rsidP="00240118">
            <w:pPr>
              <w:tabs>
                <w:tab w:val="left" w:pos="1120"/>
              </w:tabs>
              <w:spacing w:before="68" w:line="250" w:lineRule="auto"/>
              <w:ind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8">
              <w:r>
                <w:rPr>
                  <w:rFonts w:ascii="Times New Roman" w:eastAsia="Times New Roman" w:hAnsi="Times New Roman" w:cs="Times New Roman"/>
                  <w:color w:val="231F20"/>
                  <w:position w:val="1"/>
                  <w:sz w:val="24"/>
                  <w:szCs w:val="24"/>
                </w:rPr>
                <w:t>http://blds.ids.ac.uk/blds/guides/index.htmlBritish</w:t>
              </w:r>
              <w:r>
                <w:rPr>
                  <w:rFonts w:ascii="Times New Roman" w:eastAsia="Times New Roman" w:hAnsi="Times New Roman" w:cs="Times New Roman"/>
                  <w:color w:val="231F20"/>
                  <w:spacing w:val="13"/>
                  <w:position w:val="1"/>
                  <w:sz w:val="24"/>
                  <w:szCs w:val="24"/>
                </w:rPr>
                <w:t xml:space="preserve"> </w:t>
              </w:r>
            </w:hyperlink>
            <w:r>
              <w:rPr>
                <w:rFonts w:ascii="Times New Roman" w:eastAsia="Times New Roman" w:hAnsi="Times New Roman" w:cs="Times New Roman"/>
                <w:color w:val="231F20"/>
                <w:position w:val="1"/>
                <w:sz w:val="24"/>
                <w:szCs w:val="24"/>
              </w:rPr>
              <w:t>Library</w:t>
            </w:r>
            <w:r>
              <w:rPr>
                <w:rFonts w:ascii="Times New Roman" w:eastAsia="Times New Roman" w:hAnsi="Times New Roman" w:cs="Times New Roman"/>
                <w:color w:val="231F20"/>
                <w:spacing w:val="-7"/>
                <w:position w:val="1"/>
                <w:sz w:val="24"/>
                <w:szCs w:val="24"/>
              </w:rPr>
              <w:t xml:space="preserve"> </w:t>
            </w:r>
            <w:r>
              <w:rPr>
                <w:rFonts w:ascii="Times New Roman" w:eastAsia="Times New Roman" w:hAnsi="Times New Roman" w:cs="Times New Roman"/>
                <w:color w:val="231F20"/>
                <w:position w:val="1"/>
                <w:sz w:val="24"/>
                <w:szCs w:val="24"/>
              </w:rPr>
              <w:t>for Development</w:t>
            </w:r>
          </w:p>
          <w:p w:rsidR="00240118" w:rsidRDefault="00240118" w:rsidP="00240118">
            <w:pPr>
              <w:spacing w:before="12"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Studies, Institute of Development Studies, Brighton, UK (guide to information</w:t>
            </w:r>
          </w:p>
          <w:p w:rsidR="00240118" w:rsidRDefault="00240118" w:rsidP="00240118">
            <w:pPr>
              <w:spacing w:before="12"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on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aspects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 development)</w:t>
            </w:r>
          </w:p>
          <w:p w:rsidR="00AA74EF" w:rsidRPr="001B35B8" w:rsidRDefault="00AA74EF" w:rsidP="00066DD7">
            <w:pPr>
              <w:rPr>
                <w:rFonts w:ascii="Times New Roman" w:hAnsi="Times New Roman" w:cs="Times New Roman"/>
                <w:sz w:val="32"/>
                <w:szCs w:val="32"/>
              </w:rPr>
            </w:pPr>
          </w:p>
        </w:tc>
      </w:tr>
    </w:tbl>
    <w:p w:rsidR="00AA74EF" w:rsidRPr="004D4BB2" w:rsidRDefault="00AA74EF" w:rsidP="00CA2432">
      <w:pPr>
        <w:rPr>
          <w:rFonts w:ascii="Times New Roman" w:hAnsi="Times New Roman" w:cs="Times New Roman"/>
          <w:color w:val="000000" w:themeColor="text1"/>
          <w:sz w:val="32"/>
          <w:szCs w:val="32"/>
        </w:rPr>
      </w:pPr>
    </w:p>
    <w:p w:rsidR="00CA2432" w:rsidRDefault="00CA2432" w:rsidP="00CA2432">
      <w:pPr>
        <w:rPr>
          <w:rFonts w:ascii="Times New Roman" w:hAnsi="Times New Roman" w:cs="Times New Roman"/>
          <w:sz w:val="32"/>
          <w:szCs w:val="32"/>
        </w:rPr>
      </w:pPr>
    </w:p>
    <w:p w:rsidR="00CA2432" w:rsidRDefault="00CA2432" w:rsidP="00CA2432">
      <w:pPr>
        <w:rPr>
          <w:rFonts w:ascii="Times New Roman" w:hAnsi="Times New Roman" w:cs="Times New Roman"/>
          <w:sz w:val="32"/>
          <w:szCs w:val="32"/>
        </w:rPr>
      </w:pPr>
    </w:p>
    <w:tbl>
      <w:tblPr>
        <w:tblStyle w:val="TableGrid"/>
        <w:tblW w:w="9288" w:type="dxa"/>
        <w:tblInd w:w="-113" w:type="dxa"/>
        <w:tblLook w:val="04A0" w:firstRow="1" w:lastRow="0" w:firstColumn="1" w:lastColumn="0" w:noHBand="0" w:noVBand="1"/>
      </w:tblPr>
      <w:tblGrid>
        <w:gridCol w:w="2235"/>
        <w:gridCol w:w="7053"/>
      </w:tblGrid>
      <w:tr w:rsidR="00BC4857" w:rsidRPr="00AE0599" w:rsidTr="00C24935">
        <w:tc>
          <w:tcPr>
            <w:tcW w:w="2235" w:type="dxa"/>
          </w:tcPr>
          <w:p w:rsidR="00BC4857" w:rsidRDefault="00BC4857" w:rsidP="00C24935">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73088" behindDoc="0" locked="0" layoutInCell="1" allowOverlap="1" wp14:anchorId="0694FD17" wp14:editId="1CBE1487">
                  <wp:simplePos x="0" y="0"/>
                  <wp:positionH relativeFrom="column">
                    <wp:posOffset>235674</wp:posOffset>
                  </wp:positionH>
                  <wp:positionV relativeFrom="paragraph">
                    <wp:posOffset>39976</wp:posOffset>
                  </wp:positionV>
                  <wp:extent cx="693331" cy="677562"/>
                  <wp:effectExtent l="19050" t="0" r="0" b="0"/>
                  <wp:wrapNone/>
                  <wp:docPr id="1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9"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BC4857" w:rsidRDefault="00BC4857" w:rsidP="00C24935">
            <w:pPr>
              <w:rPr>
                <w:rFonts w:ascii="Times New Roman" w:hAnsi="Times New Roman" w:cs="Times New Roman"/>
                <w:sz w:val="32"/>
                <w:szCs w:val="32"/>
                <w:lang w:val="en-US"/>
              </w:rPr>
            </w:pPr>
          </w:p>
          <w:p w:rsidR="00BC4857" w:rsidRDefault="00BC4857" w:rsidP="00C24935">
            <w:pPr>
              <w:rPr>
                <w:rFonts w:ascii="Times New Roman" w:hAnsi="Times New Roman" w:cs="Times New Roman"/>
                <w:sz w:val="32"/>
                <w:szCs w:val="32"/>
                <w:lang w:val="en-US"/>
              </w:rPr>
            </w:pPr>
          </w:p>
          <w:p w:rsidR="00BC4857" w:rsidRPr="00353959" w:rsidRDefault="00BC4857" w:rsidP="00C24935">
            <w:pPr>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Pr>
          <w:p w:rsidR="00BC4857" w:rsidRDefault="00BC4857" w:rsidP="00C24935">
            <w:pPr>
              <w:rPr>
                <w:rFonts w:ascii="Times New Roman" w:hAnsi="Times New Roman" w:cs="Times New Roman"/>
                <w:sz w:val="24"/>
                <w:szCs w:val="24"/>
              </w:rPr>
            </w:pPr>
            <w:r>
              <w:rPr>
                <w:rFonts w:ascii="Times New Roman" w:hAnsi="Times New Roman" w:cs="Times New Roman"/>
                <w:sz w:val="24"/>
                <w:szCs w:val="24"/>
              </w:rPr>
              <w:t xml:space="preserve">  </w:t>
            </w:r>
          </w:p>
          <w:p w:rsidR="00BC4857" w:rsidRPr="00BC4857" w:rsidRDefault="0074578D" w:rsidP="00BC4857">
            <w:pPr>
              <w:jc w:val="center"/>
              <w:rPr>
                <w:rFonts w:ascii="Times New Roman" w:hAnsi="Times New Roman" w:cs="Times New Roman"/>
                <w:sz w:val="48"/>
                <w:szCs w:val="48"/>
              </w:rPr>
            </w:pPr>
            <w:r>
              <w:rPr>
                <w:rFonts w:ascii="Times New Roman" w:hAnsi="Times New Roman" w:cs="Times New Roman"/>
                <w:sz w:val="48"/>
                <w:szCs w:val="48"/>
              </w:rPr>
              <w:t>6</w:t>
            </w:r>
          </w:p>
        </w:tc>
      </w:tr>
      <w:tr w:rsidR="00BC4857" w:rsidRPr="00AE0599" w:rsidTr="00C24935">
        <w:tc>
          <w:tcPr>
            <w:tcW w:w="2235" w:type="dxa"/>
          </w:tcPr>
          <w:p w:rsidR="00BC4857" w:rsidRPr="004D4BB2" w:rsidRDefault="00BC4857" w:rsidP="00C24935">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72064" behindDoc="0" locked="0" layoutInCell="1" allowOverlap="1" wp14:anchorId="43264939" wp14:editId="2ED3E2CE">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30"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0"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BC4857" w:rsidRDefault="00BC4857" w:rsidP="00C24935">
            <w:pPr>
              <w:rPr>
                <w:rFonts w:ascii="Times New Roman" w:hAnsi="Times New Roman" w:cs="Times New Roman"/>
                <w:sz w:val="32"/>
                <w:szCs w:val="32"/>
              </w:rPr>
            </w:pPr>
          </w:p>
          <w:p w:rsidR="00BC4857" w:rsidRPr="00AB55AE" w:rsidRDefault="00BC4857" w:rsidP="00C24935">
            <w:pPr>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7D2FDB">
              <w:rPr>
                <w:rFonts w:ascii="Times New Roman" w:hAnsi="Times New Roman" w:cs="Times New Roman"/>
                <w:color w:val="0000FF"/>
                <w:sz w:val="32"/>
                <w:szCs w:val="32"/>
              </w:rPr>
              <w:t xml:space="preserve"> Strand 3 : </w:t>
            </w:r>
            <w:r w:rsidR="001809B5">
              <w:rPr>
                <w:rFonts w:ascii="Times New Roman" w:hAnsi="Times New Roman" w:cs="Times New Roman"/>
                <w:color w:val="0000FF"/>
                <w:sz w:val="32"/>
                <w:szCs w:val="32"/>
              </w:rPr>
              <w:t>Promoting Development</w:t>
            </w:r>
          </w:p>
          <w:p w:rsidR="00944722" w:rsidRDefault="00944722" w:rsidP="00C24935">
            <w:pPr>
              <w:rPr>
                <w:rFonts w:ascii="Times New Roman" w:hAnsi="Times New Roman" w:cs="Times New Roman"/>
                <w:color w:val="0000FF"/>
                <w:sz w:val="32"/>
                <w:szCs w:val="32"/>
              </w:rPr>
            </w:pPr>
            <w:r>
              <w:rPr>
                <w:rFonts w:ascii="Times New Roman" w:hAnsi="Times New Roman" w:cs="Times New Roman"/>
                <w:color w:val="0000FF"/>
                <w:sz w:val="32"/>
                <w:szCs w:val="32"/>
              </w:rPr>
              <w:t xml:space="preserve"> Sub Strand 3.1</w:t>
            </w:r>
          </w:p>
          <w:p w:rsidR="00BC4857" w:rsidRPr="0048791A" w:rsidRDefault="00BC4857" w:rsidP="00C24935">
            <w:pPr>
              <w:rPr>
                <w:rFonts w:ascii="Times New Roman" w:hAnsi="Times New Roman" w:cs="Times New Roman"/>
                <w:color w:val="0000FF"/>
                <w:sz w:val="32"/>
                <w:szCs w:val="32"/>
              </w:rPr>
            </w:pPr>
            <w:r w:rsidRPr="00AB55AE">
              <w:rPr>
                <w:rFonts w:ascii="Times New Roman" w:hAnsi="Times New Roman" w:cs="Times New Roman"/>
                <w:color w:val="0000FF"/>
                <w:sz w:val="32"/>
                <w:szCs w:val="32"/>
              </w:rPr>
              <w:t>Lesson number :</w:t>
            </w:r>
            <w:r w:rsidRPr="0048791A">
              <w:rPr>
                <w:rFonts w:ascii="Times New Roman" w:hAnsi="Times New Roman" w:cs="Times New Roman"/>
                <w:color w:val="0000FF"/>
                <w:sz w:val="32"/>
                <w:szCs w:val="32"/>
              </w:rPr>
              <w:t xml:space="preserve"> </w:t>
            </w:r>
            <w:r w:rsidR="00B73382">
              <w:rPr>
                <w:rFonts w:ascii="Times New Roman" w:hAnsi="Times New Roman" w:cs="Times New Roman"/>
                <w:color w:val="0000FF"/>
                <w:sz w:val="32"/>
                <w:szCs w:val="32"/>
              </w:rPr>
              <w:t>6</w:t>
            </w:r>
            <w:r w:rsidR="003D3F92">
              <w:rPr>
                <w:rFonts w:ascii="Times New Roman" w:hAnsi="Times New Roman" w:cs="Times New Roman"/>
                <w:color w:val="0000FF"/>
                <w:sz w:val="32"/>
                <w:szCs w:val="32"/>
              </w:rPr>
              <w:t xml:space="preserve"> periods 1-5</w:t>
            </w:r>
          </w:p>
        </w:tc>
      </w:tr>
      <w:tr w:rsidR="00BC4857" w:rsidRPr="00AE0599" w:rsidTr="00C24935">
        <w:tc>
          <w:tcPr>
            <w:tcW w:w="2235" w:type="dxa"/>
          </w:tcPr>
          <w:p w:rsidR="00BC4857" w:rsidRPr="00E15080" w:rsidRDefault="00BC4857" w:rsidP="00C24935">
            <w:pPr>
              <w:jc w:val="center"/>
              <w:rPr>
                <w:rFonts w:ascii="Times New Roman" w:hAnsi="Times New Roman" w:cs="Times New Roman"/>
                <w:sz w:val="32"/>
                <w:szCs w:val="32"/>
              </w:rPr>
            </w:pPr>
            <w:r>
              <w:rPr>
                <w:noProof/>
                <w:lang w:val="en-US"/>
              </w:rPr>
              <w:drawing>
                <wp:inline distT="0" distB="0" distL="0" distR="0" wp14:anchorId="11B0BD2C" wp14:editId="44560DA3">
                  <wp:extent cx="893134" cy="893134"/>
                  <wp:effectExtent l="0" t="0" r="0" b="0"/>
                  <wp:docPr id="31" name="Picture 31"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1809B5" w:rsidRDefault="001809B5" w:rsidP="00C24935">
            <w:pPr>
              <w:rPr>
                <w:rFonts w:ascii="Times New Roman" w:hAnsi="Times New Roman" w:cs="Times New Roman"/>
                <w:sz w:val="24"/>
                <w:szCs w:val="24"/>
                <w:lang w:val="en-US"/>
              </w:rPr>
            </w:pPr>
            <w:r>
              <w:rPr>
                <w:rFonts w:ascii="Times New Roman" w:hAnsi="Times New Roman" w:cs="Times New Roman"/>
                <w:sz w:val="24"/>
                <w:szCs w:val="24"/>
                <w:lang w:val="en-US"/>
              </w:rPr>
              <w:t>*Student are able to demonstrate understanding of the factors that contribute to promoting and hindering development process with special reference to rural areas</w:t>
            </w:r>
          </w:p>
          <w:p w:rsidR="001809B5" w:rsidRDefault="001809B5" w:rsidP="00C24935">
            <w:pPr>
              <w:rPr>
                <w:rFonts w:ascii="Times New Roman" w:hAnsi="Times New Roman" w:cs="Times New Roman"/>
                <w:sz w:val="24"/>
                <w:szCs w:val="24"/>
                <w:lang w:val="en-US"/>
              </w:rPr>
            </w:pPr>
          </w:p>
          <w:p w:rsidR="001809B5" w:rsidRDefault="001809B5" w:rsidP="00C24935">
            <w:pPr>
              <w:rPr>
                <w:rFonts w:ascii="Times New Roman" w:hAnsi="Times New Roman" w:cs="Times New Roman"/>
                <w:sz w:val="24"/>
                <w:szCs w:val="24"/>
                <w:lang w:val="en-US"/>
              </w:rPr>
            </w:pPr>
          </w:p>
          <w:p w:rsidR="001809B5" w:rsidRPr="00C05F8B" w:rsidRDefault="001809B5" w:rsidP="00C24935">
            <w:pPr>
              <w:rPr>
                <w:rFonts w:ascii="Times New Roman" w:hAnsi="Times New Roman" w:cs="Times New Roman"/>
                <w:sz w:val="24"/>
                <w:szCs w:val="24"/>
                <w:lang w:val="en-US"/>
              </w:rPr>
            </w:pPr>
          </w:p>
        </w:tc>
      </w:tr>
      <w:tr w:rsidR="00BC4857" w:rsidRPr="00E15080" w:rsidTr="00C24935">
        <w:tc>
          <w:tcPr>
            <w:tcW w:w="2235" w:type="dxa"/>
          </w:tcPr>
          <w:p w:rsidR="00BC4857" w:rsidRPr="0065474F" w:rsidRDefault="00BC4857" w:rsidP="00C24935">
            <w:pPr>
              <w:rPr>
                <w:noProof/>
                <w:sz w:val="32"/>
                <w:szCs w:val="32"/>
                <w:lang w:eastAsia="fr-FR"/>
              </w:rPr>
            </w:pPr>
            <w:r w:rsidRPr="0065474F">
              <w:rPr>
                <w:noProof/>
                <w:sz w:val="32"/>
                <w:szCs w:val="32"/>
                <w:lang w:val="en-US"/>
              </w:rPr>
              <w:drawing>
                <wp:anchor distT="0" distB="0" distL="114300" distR="114300" simplePos="0" relativeHeight="251668992" behindDoc="0" locked="0" layoutInCell="1" allowOverlap="1" wp14:anchorId="3455F916" wp14:editId="614196C9">
                  <wp:simplePos x="0" y="0"/>
                  <wp:positionH relativeFrom="column">
                    <wp:posOffset>320675</wp:posOffset>
                  </wp:positionH>
                  <wp:positionV relativeFrom="paragraph">
                    <wp:posOffset>27305</wp:posOffset>
                  </wp:positionV>
                  <wp:extent cx="692785" cy="690880"/>
                  <wp:effectExtent l="19050" t="0" r="0" b="0"/>
                  <wp:wrapSquare wrapText="bothSides"/>
                  <wp:docPr id="32" name="Picture 32"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BC4857" w:rsidRDefault="009C0FF6" w:rsidP="00C24935">
            <w:pPr>
              <w:rPr>
                <w:rFonts w:ascii="Times New Roman" w:hAnsi="Times New Roman" w:cs="Times New Roman"/>
                <w:color w:val="0000FF"/>
                <w:sz w:val="32"/>
                <w:szCs w:val="32"/>
              </w:rPr>
            </w:pPr>
            <w:r>
              <w:rPr>
                <w:rFonts w:ascii="Times New Roman" w:hAnsi="Times New Roman" w:cs="Times New Roman"/>
                <w:color w:val="0000FF"/>
                <w:sz w:val="32"/>
                <w:szCs w:val="32"/>
              </w:rPr>
              <w:t>Ask people what they think slows down economic development in vanuatu</w:t>
            </w:r>
            <w:r w:rsidR="00FA513B">
              <w:rPr>
                <w:rFonts w:ascii="Times New Roman" w:hAnsi="Times New Roman" w:cs="Times New Roman"/>
                <w:color w:val="0000FF"/>
                <w:sz w:val="32"/>
                <w:szCs w:val="32"/>
              </w:rPr>
              <w:t xml:space="preserve"> and who is responsible to</w:t>
            </w:r>
          </w:p>
          <w:p w:rsidR="00FA513B" w:rsidRPr="0048791A" w:rsidRDefault="00FA513B" w:rsidP="00C24935">
            <w:pPr>
              <w:rPr>
                <w:rFonts w:ascii="Times New Roman" w:hAnsi="Times New Roman" w:cs="Times New Roman"/>
                <w:color w:val="0000FF"/>
                <w:sz w:val="32"/>
                <w:szCs w:val="32"/>
              </w:rPr>
            </w:pPr>
            <w:r>
              <w:rPr>
                <w:rFonts w:ascii="Times New Roman" w:hAnsi="Times New Roman" w:cs="Times New Roman"/>
                <w:color w:val="0000FF"/>
                <w:sz w:val="32"/>
                <w:szCs w:val="32"/>
              </w:rPr>
              <w:t>Sort these out ?</w:t>
            </w:r>
          </w:p>
          <w:p w:rsidR="00BC4857" w:rsidRPr="00E15080" w:rsidRDefault="00BC4857" w:rsidP="00C24935">
            <w:pPr>
              <w:rPr>
                <w:rFonts w:ascii="Times New Roman" w:hAnsi="Times New Roman" w:cs="Times New Roman"/>
                <w:sz w:val="32"/>
                <w:szCs w:val="32"/>
              </w:rPr>
            </w:pPr>
          </w:p>
        </w:tc>
      </w:tr>
      <w:tr w:rsidR="00BC4857" w:rsidRPr="00EC220D" w:rsidTr="00C24935">
        <w:tc>
          <w:tcPr>
            <w:tcW w:w="2235" w:type="dxa"/>
          </w:tcPr>
          <w:p w:rsidR="00BC4857" w:rsidRDefault="00BC4857" w:rsidP="00C24935">
            <w:pPr>
              <w:rPr>
                <w:noProof/>
                <w:lang w:eastAsia="fr-FR"/>
              </w:rPr>
            </w:pPr>
          </w:p>
          <w:p w:rsidR="00BC4857" w:rsidRDefault="00BC4857" w:rsidP="00C24935">
            <w:pPr>
              <w:jc w:val="center"/>
              <w:rPr>
                <w:noProof/>
                <w:lang w:eastAsia="fr-FR"/>
              </w:rPr>
            </w:pPr>
            <w:r>
              <w:rPr>
                <w:noProof/>
                <w:lang w:val="en-US"/>
              </w:rPr>
              <w:drawing>
                <wp:anchor distT="0" distB="0" distL="114300" distR="114300" simplePos="0" relativeHeight="251674112" behindDoc="1" locked="0" layoutInCell="1" allowOverlap="1" wp14:anchorId="2C427609" wp14:editId="0CB70905">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33"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BC4857" w:rsidRDefault="00BC4857" w:rsidP="00C24935">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BC4857" w:rsidRPr="0048791A" w:rsidRDefault="009C0FF6" w:rsidP="00C24935">
            <w:pPr>
              <w:rPr>
                <w:rFonts w:ascii="Times New Roman" w:hAnsi="Times New Roman" w:cs="Times New Roman"/>
                <w:color w:val="0000FF"/>
                <w:sz w:val="32"/>
                <w:szCs w:val="32"/>
                <w:lang w:val="en-US"/>
              </w:rPr>
            </w:pPr>
            <w:r>
              <w:rPr>
                <w:rFonts w:ascii="Helvetica" w:hAnsi="Helvetica" w:cs="Helvetica"/>
                <w:color w:val="141414"/>
                <w:sz w:val="27"/>
                <w:szCs w:val="27"/>
              </w:rPr>
              <w:t>Create an enabling environment for improved trade in services</w:t>
            </w:r>
          </w:p>
        </w:tc>
      </w:tr>
      <w:tr w:rsidR="00BC4857" w:rsidRPr="00AE0599" w:rsidTr="00C24935">
        <w:tc>
          <w:tcPr>
            <w:tcW w:w="2235" w:type="dxa"/>
          </w:tcPr>
          <w:p w:rsidR="00BC4857" w:rsidRPr="00EC220D" w:rsidRDefault="00BC4857" w:rsidP="00C24935">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70016" behindDoc="0" locked="0" layoutInCell="1" allowOverlap="1" wp14:anchorId="64E1BECF" wp14:editId="4361FBAB">
                  <wp:simplePos x="0" y="0"/>
                  <wp:positionH relativeFrom="column">
                    <wp:posOffset>259080</wp:posOffset>
                  </wp:positionH>
                  <wp:positionV relativeFrom="paragraph">
                    <wp:posOffset>277495</wp:posOffset>
                  </wp:positionV>
                  <wp:extent cx="670560" cy="744220"/>
                  <wp:effectExtent l="19050" t="0" r="0" b="0"/>
                  <wp:wrapSquare wrapText="bothSides"/>
                  <wp:docPr id="34" name="Picture 34"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BC4857" w:rsidRPr="00EC220D" w:rsidRDefault="00BC4857" w:rsidP="00C24935">
            <w:pPr>
              <w:rPr>
                <w:rFonts w:ascii="Times New Roman" w:hAnsi="Times New Roman" w:cs="Times New Roman"/>
                <w:sz w:val="32"/>
                <w:szCs w:val="32"/>
                <w:lang w:val="en-US"/>
              </w:rPr>
            </w:pPr>
          </w:p>
          <w:p w:rsidR="00BC4857" w:rsidRDefault="00BC4857" w:rsidP="00C24935">
            <w:pPr>
              <w:rPr>
                <w:rFonts w:ascii="Times New Roman" w:hAnsi="Times New Roman" w:cs="Times New Roman"/>
                <w:sz w:val="32"/>
                <w:szCs w:val="32"/>
                <w:lang w:val="en-US"/>
              </w:rPr>
            </w:pPr>
          </w:p>
          <w:p w:rsidR="00BC4857" w:rsidRDefault="00BC4857" w:rsidP="00C24935">
            <w:pPr>
              <w:rPr>
                <w:rFonts w:ascii="Times New Roman" w:hAnsi="Times New Roman" w:cs="Times New Roman"/>
                <w:sz w:val="32"/>
                <w:szCs w:val="32"/>
                <w:lang w:val="en-US"/>
              </w:rPr>
            </w:pPr>
          </w:p>
          <w:p w:rsidR="00BC4857" w:rsidRDefault="00BC4857" w:rsidP="00C24935">
            <w:pPr>
              <w:rPr>
                <w:rFonts w:ascii="Times New Roman" w:hAnsi="Times New Roman" w:cs="Times New Roman"/>
                <w:sz w:val="32"/>
                <w:szCs w:val="32"/>
                <w:lang w:val="en-US"/>
              </w:rPr>
            </w:pPr>
          </w:p>
          <w:p w:rsidR="00BC4857" w:rsidRPr="00EC220D" w:rsidRDefault="00BC4857" w:rsidP="00C24935">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BC4857" w:rsidRDefault="00BC4857" w:rsidP="00C24935">
            <w:pPr>
              <w:rPr>
                <w:rFonts w:ascii="Times New Roman" w:hAnsi="Times New Roman" w:cs="Times New Roman"/>
                <w:color w:val="5B9BD5" w:themeColor="accent1"/>
                <w:sz w:val="32"/>
                <w:szCs w:val="32"/>
              </w:rPr>
            </w:pPr>
            <w:r w:rsidRPr="0065474F">
              <w:rPr>
                <w:rFonts w:ascii="Times New Roman" w:hAnsi="Times New Roman" w:cs="Times New Roman"/>
                <w:color w:val="5B9BD5" w:themeColor="accent1"/>
                <w:sz w:val="32"/>
                <w:szCs w:val="32"/>
              </w:rPr>
              <w:t>Summary</w:t>
            </w:r>
            <w:r>
              <w:rPr>
                <w:rFonts w:ascii="Times New Roman" w:hAnsi="Times New Roman" w:cs="Times New Roman"/>
                <w:color w:val="5B9BD5" w:themeColor="accent1"/>
                <w:sz w:val="32"/>
                <w:szCs w:val="32"/>
              </w:rPr>
              <w:t xml:space="preserve"> </w:t>
            </w:r>
            <w:r>
              <w:rPr>
                <w:rFonts w:ascii="Times New Roman" w:hAnsi="Times New Roman" w:cs="Times New Roman"/>
                <w:color w:val="5B9BD5" w:themeColor="accent1"/>
                <w:sz w:val="24"/>
                <w:szCs w:val="24"/>
              </w:rPr>
              <w:t xml:space="preserve"> </w:t>
            </w:r>
          </w:p>
          <w:p w:rsidR="00DD616A" w:rsidRDefault="00DD616A" w:rsidP="00DD616A">
            <w:pPr>
              <w:pStyle w:val="NormalWeb"/>
              <w:shd w:val="clear" w:color="auto" w:fill="FFFFFF"/>
              <w:spacing w:before="120" w:beforeAutospacing="0" w:after="120" w:afterAutospacing="0"/>
              <w:rPr>
                <w:rFonts w:ascii="Helvetica" w:hAnsi="Helvetica" w:cs="Helvetica"/>
                <w:color w:val="141414"/>
                <w:sz w:val="20"/>
                <w:szCs w:val="20"/>
              </w:rPr>
            </w:pPr>
            <w:r>
              <w:rPr>
                <w:rFonts w:ascii="Helvetica" w:hAnsi="Helvetica" w:cs="Helvetica"/>
                <w:color w:val="141414"/>
                <w:sz w:val="20"/>
                <w:szCs w:val="20"/>
              </w:rPr>
              <w:t xml:space="preserve">*Rural development should be seen as development or improvement that is happening in the rural that benefits local people. </w:t>
            </w:r>
            <w:proofErr w:type="gramStart"/>
            <w:r>
              <w:rPr>
                <w:rFonts w:ascii="Helvetica" w:hAnsi="Helvetica" w:cs="Helvetica"/>
                <w:color w:val="141414"/>
                <w:sz w:val="20"/>
                <w:szCs w:val="20"/>
              </w:rPr>
              <w:t>eg</w:t>
            </w:r>
            <w:proofErr w:type="gramEnd"/>
            <w:r>
              <w:rPr>
                <w:rFonts w:ascii="Helvetica" w:hAnsi="Helvetica" w:cs="Helvetica"/>
                <w:color w:val="141414"/>
                <w:sz w:val="20"/>
                <w:szCs w:val="20"/>
              </w:rPr>
              <w:t xml:space="preserve"> small scale enterprise..poultry, bakery farm etc</w:t>
            </w:r>
          </w:p>
          <w:p w:rsidR="00DD616A" w:rsidRDefault="00DD616A" w:rsidP="00DD616A">
            <w:pPr>
              <w:pStyle w:val="NormalWeb"/>
              <w:shd w:val="clear" w:color="auto" w:fill="FFFFFF"/>
              <w:spacing w:before="120" w:beforeAutospacing="0" w:after="120" w:afterAutospacing="0"/>
              <w:rPr>
                <w:rFonts w:ascii="Arial" w:hAnsi="Arial" w:cs="Arial"/>
                <w:color w:val="202122"/>
                <w:sz w:val="21"/>
                <w:szCs w:val="21"/>
              </w:rPr>
            </w:pPr>
            <w:r>
              <w:rPr>
                <w:rFonts w:ascii="Helvetica" w:hAnsi="Helvetica" w:cs="Helvetica"/>
                <w:color w:val="141414"/>
                <w:sz w:val="20"/>
                <w:szCs w:val="20"/>
              </w:rPr>
              <w:t>*</w:t>
            </w:r>
            <w:r>
              <w:rPr>
                <w:rFonts w:ascii="Arial" w:hAnsi="Arial" w:cs="Arial"/>
                <w:b/>
                <w:bCs/>
                <w:color w:val="202122"/>
                <w:sz w:val="21"/>
                <w:szCs w:val="21"/>
              </w:rPr>
              <w:t xml:space="preserve"> Rural development</w:t>
            </w:r>
            <w:r>
              <w:rPr>
                <w:rFonts w:ascii="Arial" w:hAnsi="Arial" w:cs="Arial"/>
                <w:color w:val="202122"/>
                <w:sz w:val="21"/>
                <w:szCs w:val="21"/>
              </w:rPr>
              <w:t> is the process of improving the </w:t>
            </w:r>
            <w:hyperlink r:id="rId29" w:tooltip="Quality of life" w:history="1">
              <w:r>
                <w:rPr>
                  <w:rStyle w:val="Hyperlink"/>
                  <w:rFonts w:ascii="Arial" w:hAnsi="Arial" w:cs="Arial"/>
                  <w:color w:val="0B0080"/>
                  <w:sz w:val="21"/>
                  <w:szCs w:val="21"/>
                </w:rPr>
                <w:t>quality of life</w:t>
              </w:r>
            </w:hyperlink>
            <w:r>
              <w:rPr>
                <w:rFonts w:ascii="Arial" w:hAnsi="Arial" w:cs="Arial"/>
                <w:color w:val="202122"/>
                <w:sz w:val="21"/>
                <w:szCs w:val="21"/>
              </w:rPr>
              <w:t> and economic </w:t>
            </w:r>
            <w:hyperlink r:id="rId30" w:tooltip="Well-being" w:history="1">
              <w:r>
                <w:rPr>
                  <w:rStyle w:val="Hyperlink"/>
                  <w:rFonts w:ascii="Arial" w:hAnsi="Arial" w:cs="Arial"/>
                  <w:color w:val="0B0080"/>
                  <w:sz w:val="21"/>
                  <w:szCs w:val="21"/>
                </w:rPr>
                <w:t>well-being</w:t>
              </w:r>
            </w:hyperlink>
            <w:r>
              <w:rPr>
                <w:rFonts w:ascii="Arial" w:hAnsi="Arial" w:cs="Arial"/>
                <w:color w:val="202122"/>
                <w:sz w:val="21"/>
                <w:szCs w:val="21"/>
              </w:rPr>
              <w:t> of people living in </w:t>
            </w:r>
            <w:hyperlink r:id="rId31" w:tooltip="Rural area" w:history="1">
              <w:r>
                <w:rPr>
                  <w:rStyle w:val="Hyperlink"/>
                  <w:rFonts w:ascii="Arial" w:hAnsi="Arial" w:cs="Arial"/>
                  <w:color w:val="0B0080"/>
                  <w:sz w:val="21"/>
                  <w:szCs w:val="21"/>
                </w:rPr>
                <w:t>rural areas</w:t>
              </w:r>
            </w:hyperlink>
            <w:r>
              <w:rPr>
                <w:rFonts w:ascii="Arial" w:hAnsi="Arial" w:cs="Arial"/>
                <w:color w:val="202122"/>
                <w:sz w:val="21"/>
                <w:szCs w:val="21"/>
              </w:rPr>
              <w:t>, often relatively isolated and sparsely populated areas.</w:t>
            </w:r>
            <w:hyperlink r:id="rId32" w:anchor="cite_note-1" w:history="1">
              <w:r>
                <w:rPr>
                  <w:rStyle w:val="Hyperlink"/>
                  <w:rFonts w:ascii="Arial" w:hAnsi="Arial" w:cs="Arial"/>
                  <w:color w:val="0B0080"/>
                  <w:sz w:val="17"/>
                  <w:szCs w:val="17"/>
                  <w:vertAlign w:val="superscript"/>
                </w:rPr>
                <w:t>[1]</w:t>
              </w:r>
            </w:hyperlink>
          </w:p>
          <w:p w:rsidR="00DD616A" w:rsidRDefault="00DD616A" w:rsidP="00DD616A">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Rural development has traditionally centered on the </w:t>
            </w:r>
            <w:hyperlink r:id="rId33" w:tooltip="Exploitation of natural resources" w:history="1">
              <w:r>
                <w:rPr>
                  <w:rStyle w:val="Hyperlink"/>
                  <w:rFonts w:ascii="Arial" w:hAnsi="Arial" w:cs="Arial"/>
                  <w:color w:val="0B0080"/>
                  <w:sz w:val="21"/>
                  <w:szCs w:val="21"/>
                </w:rPr>
                <w:t>exploitation</w:t>
              </w:r>
            </w:hyperlink>
            <w:r>
              <w:rPr>
                <w:rFonts w:ascii="Arial" w:hAnsi="Arial" w:cs="Arial"/>
                <w:color w:val="202122"/>
                <w:sz w:val="21"/>
                <w:szCs w:val="21"/>
              </w:rPr>
              <w:t> of land-intensive </w:t>
            </w:r>
            <w:hyperlink r:id="rId34" w:tooltip="Natural resource" w:history="1">
              <w:r>
                <w:rPr>
                  <w:rStyle w:val="Hyperlink"/>
                  <w:rFonts w:ascii="Arial" w:hAnsi="Arial" w:cs="Arial"/>
                  <w:color w:val="0B0080"/>
                  <w:sz w:val="21"/>
                  <w:szCs w:val="21"/>
                </w:rPr>
                <w:t>natural resources</w:t>
              </w:r>
            </w:hyperlink>
            <w:r>
              <w:rPr>
                <w:rFonts w:ascii="Arial" w:hAnsi="Arial" w:cs="Arial"/>
                <w:color w:val="202122"/>
                <w:sz w:val="21"/>
                <w:szCs w:val="21"/>
              </w:rPr>
              <w:t> such as </w:t>
            </w:r>
            <w:hyperlink r:id="rId35" w:tooltip="Agriculture" w:history="1">
              <w:r>
                <w:rPr>
                  <w:rStyle w:val="Hyperlink"/>
                  <w:rFonts w:ascii="Arial" w:hAnsi="Arial" w:cs="Arial"/>
                  <w:color w:val="0B0080"/>
                  <w:sz w:val="21"/>
                  <w:szCs w:val="21"/>
                </w:rPr>
                <w:t>agriculture</w:t>
              </w:r>
            </w:hyperlink>
            <w:r>
              <w:rPr>
                <w:rFonts w:ascii="Arial" w:hAnsi="Arial" w:cs="Arial"/>
                <w:color w:val="202122"/>
                <w:sz w:val="21"/>
                <w:szCs w:val="21"/>
              </w:rPr>
              <w:t> and </w:t>
            </w:r>
            <w:hyperlink r:id="rId36" w:tooltip="Forestry" w:history="1">
              <w:r>
                <w:rPr>
                  <w:rStyle w:val="Hyperlink"/>
                  <w:rFonts w:ascii="Arial" w:hAnsi="Arial" w:cs="Arial"/>
                  <w:color w:val="0B0080"/>
                  <w:sz w:val="21"/>
                  <w:szCs w:val="21"/>
                </w:rPr>
                <w:t>forestry</w:t>
              </w:r>
            </w:hyperlink>
            <w:r>
              <w:rPr>
                <w:rFonts w:ascii="Arial" w:hAnsi="Arial" w:cs="Arial"/>
                <w:color w:val="202122"/>
                <w:sz w:val="21"/>
                <w:szCs w:val="21"/>
              </w:rPr>
              <w:t>. However, changes in </w:t>
            </w:r>
            <w:hyperlink r:id="rId37" w:tooltip="Global production networks" w:history="1">
              <w:r>
                <w:rPr>
                  <w:rStyle w:val="Hyperlink"/>
                  <w:rFonts w:ascii="Arial" w:hAnsi="Arial" w:cs="Arial"/>
                  <w:color w:val="0B0080"/>
                  <w:sz w:val="21"/>
                  <w:szCs w:val="21"/>
                </w:rPr>
                <w:t>global production networks</w:t>
              </w:r>
            </w:hyperlink>
            <w:r>
              <w:rPr>
                <w:rFonts w:ascii="Arial" w:hAnsi="Arial" w:cs="Arial"/>
                <w:color w:val="202122"/>
                <w:sz w:val="21"/>
                <w:szCs w:val="21"/>
              </w:rPr>
              <w:t> and increased </w:t>
            </w:r>
            <w:hyperlink r:id="rId38" w:tooltip="Urbanization" w:history="1">
              <w:r>
                <w:rPr>
                  <w:rStyle w:val="Hyperlink"/>
                  <w:rFonts w:ascii="Arial" w:hAnsi="Arial" w:cs="Arial"/>
                  <w:color w:val="0B0080"/>
                  <w:sz w:val="21"/>
                  <w:szCs w:val="21"/>
                </w:rPr>
                <w:t>urbanization</w:t>
              </w:r>
            </w:hyperlink>
            <w:r>
              <w:rPr>
                <w:rFonts w:ascii="Arial" w:hAnsi="Arial" w:cs="Arial"/>
                <w:color w:val="202122"/>
                <w:sz w:val="21"/>
                <w:szCs w:val="21"/>
              </w:rPr>
              <w:t xml:space="preserve"> have </w:t>
            </w:r>
            <w:r>
              <w:rPr>
                <w:rFonts w:ascii="Arial" w:hAnsi="Arial" w:cs="Arial"/>
                <w:color w:val="202122"/>
                <w:sz w:val="21"/>
                <w:szCs w:val="21"/>
              </w:rPr>
              <w:lastRenderedPageBreak/>
              <w:t>changed the character of rural areas. Increasingly </w:t>
            </w:r>
            <w:hyperlink r:id="rId39" w:tooltip="Tourism" w:history="1">
              <w:r>
                <w:rPr>
                  <w:rStyle w:val="Hyperlink"/>
                  <w:rFonts w:ascii="Arial" w:hAnsi="Arial" w:cs="Arial"/>
                  <w:color w:val="0B0080"/>
                  <w:sz w:val="21"/>
                  <w:szCs w:val="21"/>
                </w:rPr>
                <w:t>tourism</w:t>
              </w:r>
            </w:hyperlink>
            <w:r>
              <w:rPr>
                <w:rFonts w:ascii="Arial" w:hAnsi="Arial" w:cs="Arial"/>
                <w:color w:val="202122"/>
                <w:sz w:val="21"/>
                <w:szCs w:val="21"/>
              </w:rPr>
              <w:t>, niche manufacturers, and </w:t>
            </w:r>
            <w:hyperlink r:id="rId40" w:tooltip="Recreation" w:history="1">
              <w:r>
                <w:rPr>
                  <w:rStyle w:val="Hyperlink"/>
                  <w:rFonts w:ascii="Arial" w:hAnsi="Arial" w:cs="Arial"/>
                  <w:color w:val="0B0080"/>
                  <w:sz w:val="21"/>
                  <w:szCs w:val="21"/>
                </w:rPr>
                <w:t>recreation</w:t>
              </w:r>
            </w:hyperlink>
            <w:r>
              <w:rPr>
                <w:rFonts w:ascii="Arial" w:hAnsi="Arial" w:cs="Arial"/>
                <w:color w:val="202122"/>
                <w:sz w:val="21"/>
                <w:szCs w:val="21"/>
              </w:rPr>
              <w:t> have replaced resource extraction and agriculture as dominant economic drivers</w:t>
            </w:r>
          </w:p>
          <w:p w:rsidR="00DD616A" w:rsidRPr="00C93B8A" w:rsidRDefault="00DD616A" w:rsidP="00C24935">
            <w:pPr>
              <w:rPr>
                <w:rFonts w:ascii="Helvetica" w:hAnsi="Helvetica" w:cs="Helvetica"/>
                <w:color w:val="141414"/>
                <w:sz w:val="20"/>
                <w:szCs w:val="20"/>
              </w:rPr>
            </w:pPr>
          </w:p>
          <w:p w:rsidR="007F4A64" w:rsidRDefault="007F4A64" w:rsidP="00C24935">
            <w:pPr>
              <w:rPr>
                <w:rFonts w:ascii="Helvetica" w:hAnsi="Helvetica" w:cs="Helvetica"/>
                <w:color w:val="141414"/>
                <w:sz w:val="20"/>
                <w:szCs w:val="20"/>
              </w:rPr>
            </w:pPr>
            <w:r w:rsidRPr="00C93B8A">
              <w:rPr>
                <w:rFonts w:ascii="Helvetica" w:hAnsi="Helvetica" w:cs="Helvetica"/>
                <w:color w:val="141414"/>
                <w:sz w:val="20"/>
                <w:szCs w:val="20"/>
              </w:rPr>
              <w:t xml:space="preserve">*In short, </w:t>
            </w:r>
            <w:proofErr w:type="gramStart"/>
            <w:r w:rsidRPr="00C93B8A">
              <w:rPr>
                <w:rFonts w:ascii="Helvetica" w:hAnsi="Helvetica" w:cs="Helvetica"/>
                <w:color w:val="141414"/>
                <w:sz w:val="20"/>
                <w:szCs w:val="20"/>
              </w:rPr>
              <w:t>a</w:t>
            </w:r>
            <w:proofErr w:type="gramEnd"/>
            <w:r w:rsidRPr="00C93B8A">
              <w:rPr>
                <w:rFonts w:ascii="Helvetica" w:hAnsi="Helvetica" w:cs="Helvetica"/>
                <w:color w:val="141414"/>
                <w:sz w:val="20"/>
                <w:szCs w:val="20"/>
              </w:rPr>
              <w:t xml:space="preserve"> bottom-up and concerted effort by the LDCs and their trade and development partners will help to create an environment that is better at meeting the goal of development</w:t>
            </w:r>
          </w:p>
          <w:p w:rsidR="00C93B8A" w:rsidRDefault="000244DD" w:rsidP="00C2493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Neo colonialism is </w:t>
            </w:r>
            <w:proofErr w:type="gramStart"/>
            <w:r>
              <w:rPr>
                <w:rFonts w:ascii="Arial" w:hAnsi="Arial" w:cs="Arial"/>
                <w:color w:val="333333"/>
                <w:sz w:val="20"/>
                <w:szCs w:val="20"/>
                <w:shd w:val="clear" w:color="auto" w:fill="FFFFFF"/>
              </w:rPr>
              <w:t>a</w:t>
            </w:r>
            <w:proofErr w:type="gramEnd"/>
            <w:r>
              <w:rPr>
                <w:rFonts w:ascii="Arial" w:hAnsi="Arial" w:cs="Arial"/>
                <w:color w:val="333333"/>
                <w:sz w:val="20"/>
                <w:szCs w:val="20"/>
                <w:shd w:val="clear" w:color="auto" w:fill="FFFFFF"/>
              </w:rPr>
              <w:t xml:space="preserve"> system in which the former colonial masters of a nation continue to dominate their colonial countries such countries despite them being independent mainly in economical aspects of development</w:t>
            </w:r>
          </w:p>
          <w:p w:rsidR="004E6864" w:rsidRDefault="004E6864" w:rsidP="00C2493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Unfair trade occur when export is dominated by primary products</w:t>
            </w:r>
            <w:proofErr w:type="gramStart"/>
            <w:r>
              <w:rPr>
                <w:rFonts w:ascii="Arial" w:hAnsi="Arial" w:cs="Arial"/>
                <w:color w:val="333333"/>
                <w:sz w:val="20"/>
                <w:szCs w:val="20"/>
                <w:shd w:val="clear" w:color="auto" w:fill="FFFFFF"/>
              </w:rPr>
              <w:t>,</w:t>
            </w:r>
            <w:r w:rsidR="008C7E07">
              <w:rPr>
                <w:rFonts w:ascii="Arial" w:hAnsi="Arial" w:cs="Arial"/>
                <w:color w:val="333333"/>
                <w:sz w:val="20"/>
                <w:szCs w:val="20"/>
                <w:shd w:val="clear" w:color="auto" w:fill="FFFFFF"/>
              </w:rPr>
              <w:t>unfavourable</w:t>
            </w:r>
            <w:proofErr w:type="gramEnd"/>
            <w:r w:rsidR="008C7E07">
              <w:rPr>
                <w:rFonts w:ascii="Arial" w:hAnsi="Arial" w:cs="Arial"/>
                <w:color w:val="333333"/>
                <w:sz w:val="20"/>
                <w:szCs w:val="20"/>
                <w:shd w:val="clear" w:color="auto" w:fill="FFFFFF"/>
              </w:rPr>
              <w:t xml:space="preserve"> term of trade, Bop crisis</w:t>
            </w:r>
            <w:r w:rsidR="00AE3305">
              <w:rPr>
                <w:rFonts w:ascii="Arial" w:hAnsi="Arial" w:cs="Arial"/>
                <w:color w:val="333333"/>
                <w:sz w:val="20"/>
                <w:szCs w:val="20"/>
                <w:shd w:val="clear" w:color="auto" w:fill="FFFFFF"/>
              </w:rPr>
              <w:t>,high import intensity, lack of co-odination,steep depreciation</w:t>
            </w:r>
          </w:p>
          <w:p w:rsidR="00DC2CA4" w:rsidRDefault="00AE3305" w:rsidP="00C24935">
            <w:pPr>
              <w:rPr>
                <w:rFonts w:ascii="Arial" w:hAnsi="Arial" w:cs="Arial"/>
                <w:color w:val="222222"/>
                <w:sz w:val="20"/>
                <w:szCs w:val="20"/>
                <w:shd w:val="clear" w:color="auto" w:fill="FFFFFF"/>
              </w:rPr>
            </w:pPr>
            <w:r w:rsidRPr="00DC2CA4">
              <w:rPr>
                <w:rFonts w:ascii="Arial" w:hAnsi="Arial" w:cs="Arial"/>
                <w:color w:val="333333"/>
                <w:sz w:val="20"/>
                <w:szCs w:val="20"/>
                <w:shd w:val="clear" w:color="auto" w:fill="FFFFFF"/>
              </w:rPr>
              <w:t>*</w:t>
            </w:r>
            <w:r w:rsidR="00DC2CA4">
              <w:rPr>
                <w:rFonts w:ascii="Arial" w:hAnsi="Arial" w:cs="Arial"/>
                <w:color w:val="333333"/>
                <w:sz w:val="20"/>
                <w:szCs w:val="20"/>
                <w:shd w:val="clear" w:color="auto" w:fill="FFFFFF"/>
              </w:rPr>
              <w:t xml:space="preserve"> Trade is important-</w:t>
            </w:r>
            <w:r w:rsidR="0028120E" w:rsidRPr="00DC2CA4">
              <w:rPr>
                <w:rFonts w:ascii="Arial" w:hAnsi="Arial" w:cs="Arial"/>
                <w:color w:val="222222"/>
                <w:sz w:val="20"/>
                <w:szCs w:val="20"/>
                <w:shd w:val="clear" w:color="auto" w:fill="FFFFFF"/>
              </w:rPr>
              <w:t xml:space="preserve"> Increased employment </w:t>
            </w:r>
            <w:r w:rsidR="00DC2CA4">
              <w:rPr>
                <w:rFonts w:ascii="Arial" w:hAnsi="Arial" w:cs="Arial"/>
                <w:color w:val="222222"/>
                <w:sz w:val="20"/>
                <w:szCs w:val="20"/>
                <w:shd w:val="clear" w:color="auto" w:fill="FFFFFF"/>
              </w:rPr>
              <w:t>in export industries and related</w:t>
            </w:r>
          </w:p>
          <w:p w:rsidR="0028120E" w:rsidRPr="00DC2CA4" w:rsidRDefault="00DC2CA4" w:rsidP="00C2493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28120E" w:rsidRPr="00DC2CA4">
              <w:rPr>
                <w:rFonts w:ascii="Arial" w:hAnsi="Arial" w:cs="Arial"/>
                <w:color w:val="222222"/>
                <w:sz w:val="20"/>
                <w:szCs w:val="20"/>
                <w:shd w:val="clear" w:color="auto" w:fill="FFFFFF"/>
              </w:rPr>
              <w:t xml:space="preserve"> industries which can lead to rising per capita incomes and also stronger</w:t>
            </w:r>
          </w:p>
          <w:p w:rsidR="00AE3305" w:rsidRDefault="0028120E" w:rsidP="00C24935">
            <w:pPr>
              <w:rPr>
                <w:rFonts w:ascii="Arial" w:hAnsi="Arial" w:cs="Arial"/>
                <w:color w:val="222222"/>
                <w:shd w:val="clear" w:color="auto" w:fill="FFFFFF"/>
              </w:rPr>
            </w:pPr>
            <w:r w:rsidRPr="00DC2CA4">
              <w:rPr>
                <w:rFonts w:ascii="Arial" w:hAnsi="Arial" w:cs="Arial"/>
                <w:color w:val="222222"/>
                <w:sz w:val="20"/>
                <w:szCs w:val="20"/>
                <w:shd w:val="clear" w:color="auto" w:fill="FFFFFF"/>
              </w:rPr>
              <w:t xml:space="preserve">  Human </w:t>
            </w:r>
            <w:r w:rsidRPr="00DC2CA4">
              <w:rPr>
                <w:rFonts w:ascii="Arial" w:hAnsi="Arial" w:cs="Arial"/>
                <w:b/>
                <w:bCs/>
                <w:color w:val="222222"/>
                <w:sz w:val="20"/>
                <w:szCs w:val="20"/>
                <w:shd w:val="clear" w:color="auto" w:fill="FFFFFF"/>
              </w:rPr>
              <w:t>Development</w:t>
            </w:r>
            <w:r w:rsidRPr="00DC2CA4">
              <w:rPr>
                <w:rFonts w:ascii="Arial" w:hAnsi="Arial" w:cs="Arial"/>
                <w:color w:val="222222"/>
                <w:sz w:val="20"/>
                <w:szCs w:val="20"/>
                <w:shd w:val="clear" w:color="auto" w:fill="FFFFFF"/>
              </w:rPr>
              <w:t> Index score</w:t>
            </w:r>
            <w:r w:rsidR="00D83BB0">
              <w:rPr>
                <w:rFonts w:ascii="Arial" w:hAnsi="Arial" w:cs="Arial"/>
                <w:color w:val="222222"/>
                <w:shd w:val="clear" w:color="auto" w:fill="FFFFFF"/>
              </w:rPr>
              <w:t>.</w:t>
            </w:r>
          </w:p>
          <w:p w:rsidR="00D83BB0" w:rsidRPr="00DC2CA4" w:rsidRDefault="00D83BB0" w:rsidP="00C24935">
            <w:pPr>
              <w:rPr>
                <w:rFonts w:ascii="Times New Roman" w:hAnsi="Times New Roman" w:cs="Times New Roman"/>
                <w:color w:val="5B9BD5" w:themeColor="accent1"/>
                <w:sz w:val="20"/>
                <w:szCs w:val="20"/>
              </w:rPr>
            </w:pPr>
            <w:r>
              <w:rPr>
                <w:rFonts w:ascii="Arial" w:hAnsi="Arial" w:cs="Arial"/>
                <w:color w:val="222222"/>
                <w:shd w:val="clear" w:color="auto" w:fill="FFFFFF"/>
              </w:rPr>
              <w:t>*</w:t>
            </w:r>
            <w:r w:rsidR="00462555" w:rsidRPr="00DC2CA4">
              <w:rPr>
                <w:rStyle w:val="Strong"/>
                <w:rFonts w:ascii="Arial" w:hAnsi="Arial" w:cs="Arial"/>
                <w:color w:val="3A3A3A"/>
                <w:sz w:val="20"/>
                <w:szCs w:val="20"/>
                <w:bdr w:val="none" w:sz="0" w:space="0" w:color="auto" w:frame="1"/>
                <w:shd w:val="clear" w:color="auto" w:fill="FFFFFF"/>
              </w:rPr>
              <w:t>Investment.</w:t>
            </w:r>
            <w:r w:rsidR="00462555" w:rsidRPr="00DC2CA4">
              <w:rPr>
                <w:rFonts w:ascii="Arial" w:hAnsi="Arial" w:cs="Arial"/>
                <w:color w:val="3A3A3A"/>
                <w:sz w:val="20"/>
                <w:szCs w:val="20"/>
                <w:shd w:val="clear" w:color="auto" w:fill="FFFFFF"/>
              </w:rPr>
              <w:t> The government may invest in public sector investment. For example, building schools, hospitals, better roads. This investment can give a return on the investment which helps to boost productive capacity and increase economic growth.</w:t>
            </w:r>
          </w:p>
          <w:p w:rsidR="00462555" w:rsidRDefault="00462555" w:rsidP="00462555">
            <w:pPr>
              <w:spacing w:before="55" w:line="240" w:lineRule="auto"/>
              <w:ind w:right="-20"/>
              <w:rPr>
                <w:rFonts w:ascii="Times New Roman" w:eastAsia="Times New Roman" w:hAnsi="Times New Roman" w:cs="Times New Roman"/>
              </w:rPr>
            </w:pPr>
            <w:r>
              <w:rPr>
                <w:rFonts w:ascii="Times New Roman" w:eastAsia="Times New Roman" w:hAnsi="Times New Roman" w:cs="Times New Roman"/>
                <w:b/>
                <w:bCs/>
                <w:color w:val="231F20"/>
              </w:rPr>
              <w:t>*Evaluate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the influences</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of neo- colonialism 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anuatu, and how it</w:t>
            </w:r>
          </w:p>
          <w:p w:rsidR="00BC4857" w:rsidRPr="00C93B8A" w:rsidRDefault="00462555" w:rsidP="00462555">
            <w:pPr>
              <w:rPr>
                <w:rFonts w:ascii="Times New Roman" w:hAnsi="Times New Roman" w:cs="Times New Roman"/>
                <w:color w:val="5B9BD5" w:themeColor="accent1"/>
                <w:sz w:val="20"/>
                <w:szCs w:val="20"/>
              </w:rPr>
            </w:pPr>
            <w:r>
              <w:rPr>
                <w:rFonts w:ascii="Times New Roman" w:eastAsia="Times New Roman" w:hAnsi="Times New Roman" w:cs="Times New Roman"/>
                <w:color w:val="231F20"/>
              </w:rPr>
              <w:t>might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reduced</w:t>
            </w:r>
          </w:p>
          <w:p w:rsidR="00BC4857" w:rsidRDefault="00634466" w:rsidP="00C24935">
            <w:pPr>
              <w:rPr>
                <w:rFonts w:ascii="Arial" w:hAnsi="Arial" w:cs="Arial"/>
                <w:color w:val="222222"/>
                <w:shd w:val="clear" w:color="auto" w:fill="FFFFFF"/>
              </w:rPr>
            </w:pPr>
            <w:r>
              <w:rPr>
                <w:rFonts w:ascii="Times New Roman" w:hAnsi="Times New Roman" w:cs="Times New Roman"/>
                <w:color w:val="5B9BD5" w:themeColor="accent1"/>
                <w:sz w:val="32"/>
                <w:szCs w:val="32"/>
              </w:rPr>
              <w:t>*</w:t>
            </w:r>
            <w:r>
              <w:rPr>
                <w:rFonts w:ascii="Arial" w:hAnsi="Arial" w:cs="Arial"/>
                <w:color w:val="222222"/>
                <w:shd w:val="clear" w:color="auto" w:fill="FFFFFF"/>
              </w:rPr>
              <w:t xml:space="preserve"> </w:t>
            </w:r>
            <w:r w:rsidRPr="00DC2CA4">
              <w:rPr>
                <w:rFonts w:ascii="Arial" w:hAnsi="Arial" w:cs="Arial"/>
                <w:color w:val="222222"/>
                <w:sz w:val="20"/>
                <w:szCs w:val="20"/>
                <w:shd w:val="clear" w:color="auto" w:fill="FFFFFF"/>
              </w:rPr>
              <w:t>The result of </w:t>
            </w:r>
            <w:r w:rsidRPr="00DC2CA4">
              <w:rPr>
                <w:rFonts w:ascii="Arial" w:hAnsi="Arial" w:cs="Arial"/>
                <w:b/>
                <w:bCs/>
                <w:color w:val="222222"/>
                <w:sz w:val="20"/>
                <w:szCs w:val="20"/>
                <w:shd w:val="clear" w:color="auto" w:fill="FFFFFF"/>
              </w:rPr>
              <w:t>neo</w:t>
            </w:r>
            <w:r w:rsidRPr="00DC2CA4">
              <w:rPr>
                <w:rFonts w:ascii="Arial" w:hAnsi="Arial" w:cs="Arial"/>
                <w:color w:val="222222"/>
                <w:sz w:val="20"/>
                <w:szCs w:val="20"/>
                <w:shd w:val="clear" w:color="auto" w:fill="FFFFFF"/>
              </w:rPr>
              <w:t>-</w:t>
            </w:r>
            <w:r w:rsidRPr="00DC2CA4">
              <w:rPr>
                <w:rFonts w:ascii="Arial" w:hAnsi="Arial" w:cs="Arial"/>
                <w:b/>
                <w:bCs/>
                <w:color w:val="222222"/>
                <w:sz w:val="20"/>
                <w:szCs w:val="20"/>
                <w:shd w:val="clear" w:color="auto" w:fill="FFFFFF"/>
              </w:rPr>
              <w:t>colonialism</w:t>
            </w:r>
            <w:r w:rsidRPr="00DC2CA4">
              <w:rPr>
                <w:rFonts w:ascii="Arial" w:hAnsi="Arial" w:cs="Arial"/>
                <w:color w:val="222222"/>
                <w:sz w:val="20"/>
                <w:szCs w:val="20"/>
                <w:shd w:val="clear" w:color="auto" w:fill="FFFFFF"/>
              </w:rPr>
              <w:t> is that foreign capital is used for the exploitation rather than for the development of the less developed parts of the world. Investment under </w:t>
            </w:r>
            <w:r w:rsidRPr="00DC2CA4">
              <w:rPr>
                <w:rFonts w:ascii="Arial" w:hAnsi="Arial" w:cs="Arial"/>
                <w:b/>
                <w:bCs/>
                <w:color w:val="222222"/>
                <w:sz w:val="20"/>
                <w:szCs w:val="20"/>
                <w:shd w:val="clear" w:color="auto" w:fill="FFFFFF"/>
              </w:rPr>
              <w:t>neo</w:t>
            </w:r>
            <w:r w:rsidRPr="00DC2CA4">
              <w:rPr>
                <w:rFonts w:ascii="Arial" w:hAnsi="Arial" w:cs="Arial"/>
                <w:color w:val="222222"/>
                <w:sz w:val="20"/>
                <w:szCs w:val="20"/>
                <w:shd w:val="clear" w:color="auto" w:fill="FFFFFF"/>
              </w:rPr>
              <w:t>-</w:t>
            </w:r>
            <w:r w:rsidRPr="00DC2CA4">
              <w:rPr>
                <w:rFonts w:ascii="Arial" w:hAnsi="Arial" w:cs="Arial"/>
                <w:b/>
                <w:bCs/>
                <w:color w:val="222222"/>
                <w:sz w:val="20"/>
                <w:szCs w:val="20"/>
                <w:shd w:val="clear" w:color="auto" w:fill="FFFFFF"/>
              </w:rPr>
              <w:t>colonialism</w:t>
            </w:r>
            <w:r w:rsidRPr="00DC2CA4">
              <w:rPr>
                <w:rFonts w:ascii="Arial" w:hAnsi="Arial" w:cs="Arial"/>
                <w:color w:val="222222"/>
                <w:sz w:val="20"/>
                <w:szCs w:val="20"/>
                <w:shd w:val="clear" w:color="auto" w:fill="FFFFFF"/>
              </w:rPr>
              <w:t> increases rather than decreases the gap between the rich and</w:t>
            </w:r>
            <w:r>
              <w:rPr>
                <w:rFonts w:ascii="Arial" w:hAnsi="Arial" w:cs="Arial"/>
                <w:color w:val="222222"/>
                <w:shd w:val="clear" w:color="auto" w:fill="FFFFFF"/>
              </w:rPr>
              <w:t xml:space="preserve"> the poor countries of the world.</w:t>
            </w:r>
          </w:p>
          <w:p w:rsidR="00733F92" w:rsidRDefault="00733F92" w:rsidP="00C24935">
            <w:pPr>
              <w:rPr>
                <w:rFonts w:ascii="Arial" w:hAnsi="Arial" w:cs="Arial"/>
                <w:color w:val="333333"/>
                <w:sz w:val="20"/>
                <w:szCs w:val="20"/>
              </w:rPr>
            </w:pPr>
            <w:r>
              <w:rPr>
                <w:rFonts w:ascii="Arial" w:hAnsi="Arial" w:cs="Arial"/>
                <w:color w:val="222222"/>
                <w:shd w:val="clear" w:color="auto" w:fill="FFFFFF"/>
              </w:rPr>
              <w:t>*</w:t>
            </w:r>
            <w:r w:rsidR="00353FB6">
              <w:rPr>
                <w:rFonts w:ascii="Arial" w:hAnsi="Arial" w:cs="Arial"/>
                <w:color w:val="222222"/>
                <w:shd w:val="clear" w:color="auto" w:fill="FFFFFF"/>
              </w:rPr>
              <w:t xml:space="preserve"> Vanuatu </w:t>
            </w:r>
            <w:r w:rsidR="00353FB6">
              <w:rPr>
                <w:rFonts w:ascii="Arial" w:hAnsi="Arial" w:cs="Arial"/>
                <w:color w:val="333333"/>
                <w:sz w:val="20"/>
                <w:szCs w:val="20"/>
              </w:rPr>
              <w:t>must come up with its</w:t>
            </w:r>
            <w:r w:rsidR="00353FB6" w:rsidRPr="00353FB6">
              <w:rPr>
                <w:rFonts w:ascii="Arial" w:hAnsi="Arial" w:cs="Arial"/>
                <w:color w:val="333333"/>
                <w:sz w:val="20"/>
                <w:szCs w:val="20"/>
              </w:rPr>
              <w:t xml:space="preserve"> own development approach that hinges on a free society and on the cult</w:t>
            </w:r>
            <w:r w:rsidR="00353FB6">
              <w:rPr>
                <w:rFonts w:ascii="Arial" w:hAnsi="Arial" w:cs="Arial"/>
                <w:color w:val="333333"/>
                <w:sz w:val="20"/>
                <w:szCs w:val="20"/>
              </w:rPr>
              <w:t xml:space="preserve">ures and beliefs of the its </w:t>
            </w:r>
            <w:r w:rsidR="00353FB6" w:rsidRPr="00353FB6">
              <w:rPr>
                <w:rFonts w:ascii="Arial" w:hAnsi="Arial" w:cs="Arial"/>
                <w:color w:val="333333"/>
                <w:sz w:val="20"/>
                <w:szCs w:val="20"/>
              </w:rPr>
              <w:t>people,</w:t>
            </w:r>
            <w:r w:rsidR="00353FB6">
              <w:rPr>
                <w:rFonts w:ascii="Arial" w:hAnsi="Arial" w:cs="Arial"/>
                <w:color w:val="333333"/>
                <w:sz w:val="20"/>
                <w:szCs w:val="20"/>
              </w:rPr>
              <w:t xml:space="preserve"> Inclusive participation,</w:t>
            </w:r>
            <w:r w:rsidR="00353FB6" w:rsidRPr="00353FB6">
              <w:rPr>
                <w:rFonts w:ascii="Arial" w:hAnsi="Arial" w:cs="Arial"/>
                <w:color w:val="333333"/>
                <w:sz w:val="20"/>
                <w:szCs w:val="20"/>
              </w:rPr>
              <w:t xml:space="preserve"> which is more inclusive and involves the participation and opinion of the grassroots.we should decide what we want to do</w:t>
            </w:r>
            <w:r w:rsidR="00353FB6">
              <w:rPr>
                <w:rFonts w:ascii="Arial" w:hAnsi="Arial" w:cs="Arial"/>
                <w:color w:val="333333"/>
                <w:sz w:val="20"/>
                <w:szCs w:val="20"/>
              </w:rPr>
              <w:t>.</w:t>
            </w:r>
          </w:p>
          <w:p w:rsidR="00635AB8" w:rsidRPr="00634466" w:rsidRDefault="00635AB8" w:rsidP="00C24935">
            <w:pPr>
              <w:rPr>
                <w:rFonts w:ascii="Times New Roman" w:hAnsi="Times New Roman" w:cs="Times New Roman"/>
                <w:color w:val="5B9BD5" w:themeColor="accent1"/>
                <w:sz w:val="20"/>
                <w:szCs w:val="20"/>
              </w:rPr>
            </w:pPr>
          </w:p>
        </w:tc>
      </w:tr>
      <w:tr w:rsidR="00BC4857" w:rsidRPr="008D1C6E" w:rsidTr="00C24935">
        <w:tc>
          <w:tcPr>
            <w:tcW w:w="2235" w:type="dxa"/>
          </w:tcPr>
          <w:p w:rsidR="00BC4857" w:rsidRDefault="00BC4857" w:rsidP="00C24935">
            <w:pPr>
              <w:rPr>
                <w:rFonts w:ascii="Times New Roman" w:hAnsi="Times New Roman" w:cs="Times New Roman"/>
                <w:sz w:val="32"/>
                <w:szCs w:val="32"/>
              </w:rPr>
            </w:pPr>
            <w:r>
              <w:object w:dxaOrig="1470" w:dyaOrig="1530">
                <v:shape id="_x0000_i1031" type="#_x0000_t75" style="width:73.7pt;height:76.25pt" o:ole="">
                  <v:imagedata r:id="rId15" o:title=""/>
                </v:shape>
                <o:OLEObject Type="Embed" ProgID="PBrush" ShapeID="_x0000_i1031" DrawAspect="Content" ObjectID="_1652089187" r:id="rId41"/>
              </w:object>
            </w:r>
          </w:p>
          <w:p w:rsidR="00BC4857" w:rsidRPr="00AE0599" w:rsidRDefault="00BC4857" w:rsidP="00C24935">
            <w:pPr>
              <w:rPr>
                <w:rFonts w:ascii="Times New Roman" w:hAnsi="Times New Roman" w:cs="Times New Roman"/>
                <w:sz w:val="32"/>
                <w:szCs w:val="32"/>
              </w:rPr>
            </w:pPr>
          </w:p>
        </w:tc>
        <w:tc>
          <w:tcPr>
            <w:tcW w:w="7053" w:type="dxa"/>
          </w:tcPr>
          <w:p w:rsidR="00BC4857" w:rsidRDefault="00BC4857" w:rsidP="00C24935">
            <w:pPr>
              <w:rPr>
                <w:rFonts w:ascii="Times New Roman" w:hAnsi="Times New Roman" w:cs="Times New Roman"/>
                <w:sz w:val="32"/>
                <w:szCs w:val="32"/>
                <w:u w:val="single"/>
              </w:rPr>
            </w:pPr>
          </w:p>
          <w:p w:rsidR="00BC4857" w:rsidRPr="00563A9B" w:rsidRDefault="00BC4857" w:rsidP="00C24935">
            <w:pPr>
              <w:rPr>
                <w:rFonts w:ascii="Times New Roman" w:hAnsi="Times New Roman" w:cs="Times New Roman"/>
                <w:color w:val="1F3864" w:themeColor="accent5" w:themeShade="80"/>
                <w:sz w:val="32"/>
                <w:szCs w:val="32"/>
              </w:rPr>
            </w:pPr>
          </w:p>
          <w:p w:rsidR="00BC4857" w:rsidRPr="0065474F" w:rsidRDefault="00BC4857" w:rsidP="00C24935">
            <w:pPr>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BC4857" w:rsidRPr="004043CF" w:rsidRDefault="00BC4857" w:rsidP="00C24935">
            <w:pPr>
              <w:rPr>
                <w:rFonts w:ascii="Times New Roman" w:hAnsi="Times New Roman" w:cs="Times New Roman"/>
                <w:sz w:val="32"/>
                <w:szCs w:val="32"/>
                <w:lang w:val="en-US"/>
              </w:rPr>
            </w:pPr>
          </w:p>
        </w:tc>
      </w:tr>
      <w:tr w:rsidR="00BC4857" w:rsidRPr="004043CF" w:rsidTr="00C24935">
        <w:tc>
          <w:tcPr>
            <w:tcW w:w="2235" w:type="dxa"/>
          </w:tcPr>
          <w:p w:rsidR="00BC4857" w:rsidRPr="001B35B8" w:rsidRDefault="00BC4857" w:rsidP="00C24935">
            <w:pPr>
              <w:rPr>
                <w:rFonts w:ascii="Times New Roman" w:hAnsi="Times New Roman" w:cs="Times New Roman"/>
                <w:sz w:val="32"/>
                <w:szCs w:val="32"/>
                <w:lang w:val="en-US"/>
              </w:rPr>
            </w:pPr>
            <w:r>
              <w:object w:dxaOrig="1275" w:dyaOrig="1350">
                <v:shape id="_x0000_i1032" type="#_x0000_t75" style="width:63.55pt;height:67.75pt" o:ole="">
                  <v:imagedata r:id="rId17" o:title=""/>
                </v:shape>
                <o:OLEObject Type="Embed" ProgID="PBrush" ShapeID="_x0000_i1032" DrawAspect="Content" ObjectID="_1652089188" r:id="rId42"/>
              </w:object>
            </w:r>
          </w:p>
        </w:tc>
        <w:tc>
          <w:tcPr>
            <w:tcW w:w="7053" w:type="dxa"/>
          </w:tcPr>
          <w:p w:rsidR="00075B12" w:rsidRDefault="00075B12" w:rsidP="00071A5D">
            <w:pPr>
              <w:spacing w:line="240" w:lineRule="auto"/>
              <w:rPr>
                <w:rFonts w:ascii="Times New Roman" w:hAnsi="Times New Roman" w:cs="Times New Roman"/>
                <w:sz w:val="20"/>
                <w:szCs w:val="20"/>
              </w:rPr>
            </w:pPr>
            <w:r>
              <w:rPr>
                <w:rFonts w:ascii="Times New Roman" w:hAnsi="Times New Roman" w:cs="Times New Roman"/>
                <w:sz w:val="20"/>
                <w:szCs w:val="20"/>
              </w:rPr>
              <w:t>* Define rural development</w:t>
            </w:r>
          </w:p>
          <w:p w:rsidR="00BC4857" w:rsidRDefault="00071A5D" w:rsidP="00071A5D">
            <w:pPr>
              <w:spacing w:line="240" w:lineRule="auto"/>
              <w:rPr>
                <w:rFonts w:ascii="Times New Roman" w:eastAsia="Times New Roman" w:hAnsi="Times New Roman" w:cs="Times New Roman"/>
                <w:bCs/>
                <w:color w:val="8496B0" w:themeColor="text2" w:themeTint="99"/>
              </w:rPr>
            </w:pPr>
            <w:r w:rsidRPr="00071A5D">
              <w:rPr>
                <w:rFonts w:ascii="Times New Roman" w:hAnsi="Times New Roman" w:cs="Times New Roman"/>
                <w:sz w:val="20"/>
                <w:szCs w:val="20"/>
              </w:rPr>
              <w:t xml:space="preserve">* </w:t>
            </w:r>
            <w:r w:rsidRPr="00071A5D">
              <w:rPr>
                <w:rFonts w:ascii="Times New Roman" w:eastAsia="Times New Roman" w:hAnsi="Times New Roman" w:cs="Times New Roman"/>
                <w:b/>
                <w:bCs/>
                <w:color w:val="8496B0" w:themeColor="text2" w:themeTint="99"/>
              </w:rPr>
              <w:t xml:space="preserve">Define </w:t>
            </w:r>
            <w:r w:rsidRPr="00071A5D">
              <w:rPr>
                <w:rFonts w:ascii="Times New Roman" w:eastAsia="Times New Roman" w:hAnsi="Times New Roman" w:cs="Times New Roman"/>
                <w:bCs/>
                <w:color w:val="8496B0" w:themeColor="text2" w:themeTint="99"/>
              </w:rPr>
              <w:t>top-down development</w:t>
            </w:r>
            <w:r>
              <w:rPr>
                <w:rFonts w:ascii="Times New Roman" w:eastAsia="Times New Roman" w:hAnsi="Times New Roman" w:cs="Times New Roman"/>
                <w:bCs/>
                <w:color w:val="8496B0" w:themeColor="text2" w:themeTint="99"/>
              </w:rPr>
              <w:t xml:space="preserve"> and bottom up development</w:t>
            </w:r>
          </w:p>
          <w:p w:rsidR="00071A5D" w:rsidRDefault="00071A5D" w:rsidP="00071A5D">
            <w:pPr>
              <w:spacing w:line="240" w:lineRule="auto"/>
              <w:rPr>
                <w:rFonts w:ascii="Times New Roman" w:eastAsia="Times New Roman" w:hAnsi="Times New Roman" w:cs="Times New Roman"/>
                <w:color w:val="231F20"/>
                <w:spacing w:val="-4"/>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b/>
                <w:bCs/>
                <w:color w:val="231F20"/>
                <w:spacing w:val="-4"/>
              </w:rPr>
              <w:t xml:space="preserve"> Describ</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6"/>
              </w:rPr>
              <w:t xml:space="preserve"> </w:t>
            </w:r>
            <w:r>
              <w:rPr>
                <w:rFonts w:ascii="Times New Roman" w:eastAsia="Times New Roman" w:hAnsi="Times New Roman" w:cs="Times New Roman"/>
                <w:color w:val="231F20"/>
                <w:spacing w:val="-4"/>
              </w:rPr>
              <w:t>th</w:t>
            </w:r>
            <w:r>
              <w:rPr>
                <w:rFonts w:ascii="Times New Roman" w:eastAsia="Times New Roman" w:hAnsi="Times New Roman" w:cs="Times New Roman"/>
                <w:color w:val="231F20"/>
              </w:rPr>
              <w:t>e</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4"/>
              </w:rPr>
              <w:t>ke</w:t>
            </w:r>
            <w:r>
              <w:rPr>
                <w:rFonts w:ascii="Times New Roman" w:eastAsia="Times New Roman" w:hAnsi="Times New Roman" w:cs="Times New Roman"/>
                <w:color w:val="231F20"/>
              </w:rPr>
              <w:t>y</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4"/>
              </w:rPr>
              <w:t>feature</w:t>
            </w:r>
            <w:r>
              <w:rPr>
                <w:rFonts w:ascii="Times New Roman" w:eastAsia="Times New Roman" w:hAnsi="Times New Roman" w:cs="Times New Roman"/>
                <w:color w:val="231F20"/>
              </w:rPr>
              <w:t>s</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spacing w:val="-4"/>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top-dow</w:t>
            </w:r>
            <w:r>
              <w:rPr>
                <w:rFonts w:ascii="Times New Roman" w:eastAsia="Times New Roman" w:hAnsi="Times New Roman" w:cs="Times New Roman"/>
                <w:color w:val="231F20"/>
              </w:rPr>
              <w:t>n</w:t>
            </w:r>
            <w:r>
              <w:rPr>
                <w:rFonts w:ascii="Times New Roman" w:eastAsia="Times New Roman" w:hAnsi="Times New Roman" w:cs="Times New Roman"/>
                <w:color w:val="231F20"/>
                <w:spacing w:val="-8"/>
              </w:rPr>
              <w:t xml:space="preserve"> </w:t>
            </w:r>
            <w:del w:id="4" w:author="Doreen Tuala" w:date="2019-11-14T11:25:00Z">
              <w:r w:rsidDel="00824F20">
                <w:rPr>
                  <w:rFonts w:ascii="Times New Roman" w:eastAsia="Times New Roman" w:hAnsi="Times New Roman" w:cs="Times New Roman"/>
                  <w:color w:val="231F20"/>
                  <w:spacing w:val="-4"/>
                </w:rPr>
                <w:delText>an</w:delText>
              </w:r>
              <w:r w:rsidDel="00824F20">
                <w:rPr>
                  <w:rFonts w:ascii="Times New Roman" w:eastAsia="Times New Roman" w:hAnsi="Times New Roman" w:cs="Times New Roman"/>
                  <w:color w:val="231F20"/>
                </w:rPr>
                <w:delText>d</w:delText>
              </w:r>
              <w:r w:rsidDel="00824F20">
                <w:rPr>
                  <w:rFonts w:ascii="Times New Roman" w:eastAsia="Times New Roman" w:hAnsi="Times New Roman" w:cs="Times New Roman"/>
                  <w:color w:val="231F20"/>
                  <w:spacing w:val="-11"/>
                </w:rPr>
                <w:delText xml:space="preserve"> </w:delText>
              </w:r>
              <w:r w:rsidDel="00824F20">
                <w:rPr>
                  <w:rFonts w:ascii="Times New Roman" w:eastAsia="Times New Roman" w:hAnsi="Times New Roman" w:cs="Times New Roman"/>
                  <w:color w:val="231F20"/>
                  <w:spacing w:val="-4"/>
                </w:rPr>
                <w:delText>botto</w:delText>
              </w:r>
              <w:r w:rsidDel="00824F20">
                <w:rPr>
                  <w:rFonts w:ascii="Times New Roman" w:eastAsia="Times New Roman" w:hAnsi="Times New Roman" w:cs="Times New Roman"/>
                  <w:color w:val="231F20"/>
                </w:rPr>
                <w:delText>m</w:delText>
              </w:r>
              <w:r w:rsidDel="00824F20">
                <w:rPr>
                  <w:rFonts w:ascii="Times New Roman" w:eastAsia="Times New Roman" w:hAnsi="Times New Roman" w:cs="Times New Roman"/>
                  <w:color w:val="231F20"/>
                  <w:spacing w:val="-14"/>
                </w:rPr>
                <w:delText xml:space="preserve"> </w:delText>
              </w:r>
              <w:r w:rsidDel="00824F20">
                <w:rPr>
                  <w:rFonts w:ascii="Times New Roman" w:eastAsia="Times New Roman" w:hAnsi="Times New Roman" w:cs="Times New Roman"/>
                  <w:color w:val="231F20"/>
                  <w:spacing w:val="-4"/>
                </w:rPr>
                <w:delText>u</w:delText>
              </w:r>
              <w:r w:rsidDel="00824F20">
                <w:rPr>
                  <w:rFonts w:ascii="Times New Roman" w:eastAsia="Times New Roman" w:hAnsi="Times New Roman" w:cs="Times New Roman"/>
                  <w:color w:val="231F20"/>
                </w:rPr>
                <w:delText>p</w:delText>
              </w:r>
              <w:r w:rsidDel="00824F20">
                <w:rPr>
                  <w:rFonts w:ascii="Times New Roman" w:eastAsia="Times New Roman" w:hAnsi="Times New Roman" w:cs="Times New Roman"/>
                  <w:color w:val="231F20"/>
                  <w:spacing w:val="-8"/>
                </w:rPr>
                <w:delText xml:space="preserve"> </w:delText>
              </w:r>
            </w:del>
            <w:r>
              <w:rPr>
                <w:rFonts w:ascii="Times New Roman" w:eastAsia="Times New Roman" w:hAnsi="Times New Roman" w:cs="Times New Roman"/>
                <w:color w:val="231F20"/>
                <w:spacing w:val="-4"/>
              </w:rPr>
              <w:t>development &amp; bottom up development</w:t>
            </w:r>
          </w:p>
          <w:p w:rsidR="00071A5D" w:rsidRDefault="00071A5D" w:rsidP="00071A5D">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spacing w:val="-4"/>
              </w:rPr>
              <w:t>*</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 xml:space="preserve">Discuss </w:t>
            </w:r>
            <w:r>
              <w:rPr>
                <w:rFonts w:ascii="Times New Roman" w:eastAsia="Times New Roman" w:hAnsi="Times New Roman" w:cs="Times New Roman"/>
                <w:color w:val="231F20"/>
              </w:rPr>
              <w:t>why a</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rural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development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project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must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harmony</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with the</w:t>
            </w:r>
          </w:p>
          <w:p w:rsidR="00071A5D" w:rsidRDefault="00071A5D" w:rsidP="00071A5D">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traditional</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way of life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of rural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communities.</w:t>
            </w:r>
          </w:p>
          <w:p w:rsidR="001951E0" w:rsidRDefault="001951E0" w:rsidP="00071A5D">
            <w:pPr>
              <w:spacing w:line="240" w:lineRule="auto"/>
              <w:rPr>
                <w:rFonts w:ascii="Times New Roman" w:eastAsia="Times New Roman" w:hAnsi="Times New Roman" w:cs="Times New Roman"/>
                <w:color w:val="231F20"/>
                <w:spacing w:val="-4"/>
              </w:rPr>
            </w:pPr>
            <w:r>
              <w:rPr>
                <w:rFonts w:ascii="Times New Roman" w:eastAsia="Times New Roman" w:hAnsi="Times New Roman" w:cs="Times New Roman"/>
                <w:color w:val="231F20"/>
              </w:rPr>
              <w:t>*</w:t>
            </w:r>
            <w:r>
              <w:rPr>
                <w:rFonts w:ascii="Times New Roman" w:eastAsia="Times New Roman" w:hAnsi="Times New Roman" w:cs="Times New Roman"/>
                <w:b/>
                <w:bCs/>
                <w:color w:val="231F20"/>
                <w:spacing w:val="-4"/>
              </w:rPr>
              <w:t xml:space="preserve"> Explai</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15"/>
              </w:rPr>
              <w:t xml:space="preserve"> </w:t>
            </w:r>
            <w:r>
              <w:rPr>
                <w:rFonts w:ascii="Times New Roman" w:eastAsia="Times New Roman" w:hAnsi="Times New Roman" w:cs="Times New Roman"/>
                <w:color w:val="231F20"/>
                <w:spacing w:val="-4"/>
              </w:rPr>
              <w:t>th</w:t>
            </w:r>
            <w:r>
              <w:rPr>
                <w:rFonts w:ascii="Times New Roman" w:eastAsia="Times New Roman" w:hAnsi="Times New Roman" w:cs="Times New Roman"/>
                <w:color w:val="231F20"/>
              </w:rPr>
              <w:t>e</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4"/>
              </w:rPr>
              <w:t>importanc</w:t>
            </w:r>
            <w:r>
              <w:rPr>
                <w:rFonts w:ascii="Times New Roman" w:eastAsia="Times New Roman" w:hAnsi="Times New Roman" w:cs="Times New Roman"/>
                <w:color w:val="231F20"/>
              </w:rPr>
              <w:t>e</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spacing w:val="-4"/>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th</w:t>
            </w:r>
            <w:r>
              <w:rPr>
                <w:rFonts w:ascii="Times New Roman" w:eastAsia="Times New Roman" w:hAnsi="Times New Roman" w:cs="Times New Roman"/>
                <w:color w:val="231F20"/>
              </w:rPr>
              <w:t>e</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4"/>
              </w:rPr>
              <w:t>bottom-u</w:t>
            </w:r>
            <w:r>
              <w:rPr>
                <w:rFonts w:ascii="Times New Roman" w:eastAsia="Times New Roman" w:hAnsi="Times New Roman" w:cs="Times New Roman"/>
                <w:color w:val="231F20"/>
              </w:rPr>
              <w:t>p</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spacing w:val="-4"/>
              </w:rPr>
              <w:t>approac</w:t>
            </w:r>
            <w:r>
              <w:rPr>
                <w:rFonts w:ascii="Times New Roman" w:eastAsia="Times New Roman" w:hAnsi="Times New Roman" w:cs="Times New Roman"/>
                <w:color w:val="231F20"/>
              </w:rPr>
              <w:t>h</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spacing w:val="-4"/>
              </w:rPr>
              <w:t>t</w:t>
            </w:r>
            <w:r>
              <w:rPr>
                <w:rFonts w:ascii="Times New Roman" w:eastAsia="Times New Roman" w:hAnsi="Times New Roman" w:cs="Times New Roman"/>
                <w:color w:val="231F20"/>
              </w:rPr>
              <w:t>o</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4"/>
              </w:rPr>
              <w:t>development.</w:t>
            </w:r>
          </w:p>
          <w:p w:rsidR="001951E0" w:rsidRDefault="001951E0" w:rsidP="00071A5D">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spacing w:val="-4"/>
              </w:rPr>
              <w:t>*</w:t>
            </w:r>
            <w:r>
              <w:rPr>
                <w:rFonts w:ascii="Times New Roman" w:eastAsia="Times New Roman" w:hAnsi="Times New Roman" w:cs="Times New Roman"/>
                <w:b/>
                <w:bCs/>
                <w:color w:val="231F20"/>
              </w:rPr>
              <w:t xml:space="preserve"> Explain</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color w:val="231F20"/>
              </w:rPr>
              <w:t>how factors such as decentrali</w:t>
            </w:r>
            <w:r>
              <w:rPr>
                <w:rFonts w:ascii="Times New Roman" w:eastAsia="Times New Roman" w:hAnsi="Times New Roman" w:cs="Times New Roman"/>
                <w:color w:val="8496B0" w:themeColor="text2" w:themeTint="99"/>
              </w:rPr>
              <w:t>s</w:t>
            </w:r>
            <w:r>
              <w:rPr>
                <w:rFonts w:ascii="Times New Roman" w:eastAsia="Times New Roman" w:hAnsi="Times New Roman" w:cs="Times New Roman"/>
                <w:color w:val="231F20"/>
              </w:rPr>
              <w:t>ation, micro-finance</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and community-based</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o</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gani</w:t>
            </w:r>
            <w:r>
              <w:rPr>
                <w:rFonts w:ascii="Times New Roman" w:eastAsia="Times New Roman" w:hAnsi="Times New Roman" w:cs="Times New Roman"/>
                <w:color w:val="8496B0" w:themeColor="text2" w:themeTint="99"/>
              </w:rPr>
              <w:t>s</w:t>
            </w:r>
            <w:r>
              <w:rPr>
                <w:rFonts w:ascii="Times New Roman" w:eastAsia="Times New Roman" w:hAnsi="Times New Roman" w:cs="Times New Roman"/>
                <w:color w:val="231F20"/>
              </w:rPr>
              <w:t>ations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are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promoting</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rural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development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 xml:space="preserve">in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anuatu</w:t>
            </w:r>
          </w:p>
          <w:p w:rsidR="00BA4BA4" w:rsidRDefault="00BA4BA4" w:rsidP="00071A5D">
            <w:pPr>
              <w:spacing w:line="240" w:lineRule="auto"/>
              <w:rPr>
                <w:rFonts w:ascii="Times New Roman" w:eastAsia="Times New Roman" w:hAnsi="Times New Roman" w:cs="Times New Roman"/>
                <w:color w:val="231F20"/>
              </w:rPr>
            </w:pPr>
            <w:r>
              <w:rPr>
                <w:rFonts w:ascii="Times New Roman" w:eastAsia="Times New Roman" w:hAnsi="Times New Roman" w:cs="Times New Roman"/>
                <w:b/>
                <w:bCs/>
                <w:color w:val="231F20"/>
              </w:rPr>
              <w:t xml:space="preserve"> *P</w:t>
            </w:r>
            <w:r>
              <w:rPr>
                <w:rFonts w:ascii="Times New Roman" w:eastAsia="Times New Roman" w:hAnsi="Times New Roman" w:cs="Times New Roman"/>
                <w:b/>
                <w:bCs/>
                <w:color w:val="231F20"/>
                <w:spacing w:val="-4"/>
              </w:rPr>
              <w:t>r</w:t>
            </w:r>
            <w:r>
              <w:rPr>
                <w:rFonts w:ascii="Times New Roman" w:eastAsia="Times New Roman" w:hAnsi="Times New Roman" w:cs="Times New Roman"/>
                <w:b/>
                <w:bCs/>
                <w:color w:val="231F20"/>
              </w:rPr>
              <w:t>esent</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 xml:space="preserve"> </w:t>
            </w:r>
            <w:r w:rsidRPr="00824F20">
              <w:rPr>
                <w:rFonts w:ascii="Times New Roman" w:eastAsia="Times New Roman" w:hAnsi="Times New Roman" w:cs="Times New Roman"/>
                <w:color w:val="FF0000"/>
                <w:spacing w:val="-7"/>
              </w:rPr>
              <w:t>report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 xml:space="preserve">on </w:t>
            </w:r>
            <w:del w:id="5" w:author="Doreen Tuala" w:date="2019-11-14T11:39:00Z">
              <w:r w:rsidDel="007065A5">
                <w:rPr>
                  <w:rFonts w:ascii="Times New Roman" w:eastAsia="Times New Roman" w:hAnsi="Times New Roman" w:cs="Times New Roman"/>
                  <w:color w:val="231F20"/>
                </w:rPr>
                <w:delText>some</w:delText>
              </w:r>
              <w:r w:rsidDel="007065A5">
                <w:rPr>
                  <w:rFonts w:ascii="Times New Roman" w:eastAsia="Times New Roman" w:hAnsi="Times New Roman" w:cs="Times New Roman"/>
                  <w:color w:val="231F20"/>
                  <w:spacing w:val="-5"/>
                </w:rPr>
                <w:delText xml:space="preserve"> </w:delText>
              </w:r>
            </w:del>
            <w:r>
              <w:rPr>
                <w:rFonts w:ascii="Times New Roman" w:eastAsia="Times New Roman" w:hAnsi="Times New Roman" w:cs="Times New Roman"/>
                <w:color w:val="231F20"/>
              </w:rPr>
              <w:t>strategies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for rural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development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used in 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 xml:space="preserve">ferent </w:t>
            </w:r>
          </w:p>
          <w:p w:rsidR="00BA4BA4" w:rsidRDefault="00BA4BA4" w:rsidP="00071A5D">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   countries, e.g. land reform in China, cooperatives in India, etc.</w:t>
            </w:r>
          </w:p>
          <w:p w:rsidR="00C93B8A" w:rsidRDefault="00C93B8A" w:rsidP="00071A5D">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*Define neo-colonialism</w:t>
            </w:r>
          </w:p>
          <w:p w:rsidR="00A36E00" w:rsidRDefault="00A36E00" w:rsidP="00071A5D">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w:t>
            </w:r>
            <w:r>
              <w:rPr>
                <w:rFonts w:ascii="Times New Roman" w:eastAsia="Times New Roman" w:hAnsi="Times New Roman" w:cs="Times New Roman"/>
                <w:b/>
                <w:bCs/>
                <w:color w:val="231F20"/>
              </w:rPr>
              <w:t xml:space="preserve"> Describe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concept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 unfair</w:t>
            </w:r>
            <w:r>
              <w:rPr>
                <w:rFonts w:ascii="Times New Roman" w:eastAsia="Times New Roman" w:hAnsi="Times New Roman" w:cs="Times New Roman"/>
                <w:color w:val="231F20"/>
                <w:spacing w:val="50"/>
              </w:rPr>
              <w:t xml:space="preserve"> </w:t>
            </w:r>
            <w:r>
              <w:rPr>
                <w:rFonts w:ascii="Times New Roman" w:eastAsia="Times New Roman" w:hAnsi="Times New Roman" w:cs="Times New Roman"/>
                <w:color w:val="231F20"/>
              </w:rPr>
              <w:t>trading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for developing</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countries</w:t>
            </w:r>
          </w:p>
          <w:p w:rsidR="00AE3305" w:rsidRDefault="00A36E00" w:rsidP="00D83BB0">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sidR="00AE3305">
              <w:rPr>
                <w:rFonts w:ascii="Times New Roman" w:eastAsia="Times New Roman" w:hAnsi="Times New Roman" w:cs="Times New Roman"/>
                <w:b/>
                <w:bCs/>
                <w:color w:val="231F20"/>
              </w:rPr>
              <w:t xml:space="preserve"> Discuss </w:t>
            </w:r>
            <w:r w:rsidR="00AE3305">
              <w:rPr>
                <w:rFonts w:ascii="Times New Roman" w:eastAsia="Times New Roman" w:hAnsi="Times New Roman" w:cs="Times New Roman"/>
                <w:color w:val="231F20"/>
              </w:rPr>
              <w:t>why trade is important and how it benefits</w:t>
            </w:r>
            <w:r w:rsidR="00AE3305">
              <w:rPr>
                <w:rFonts w:ascii="Times New Roman" w:eastAsia="Times New Roman" w:hAnsi="Times New Roman" w:cs="Times New Roman"/>
                <w:color w:val="231F20"/>
                <w:spacing w:val="-14"/>
              </w:rPr>
              <w:t xml:space="preserve"> </w:t>
            </w:r>
            <w:r w:rsidR="00AE3305">
              <w:rPr>
                <w:rFonts w:ascii="Times New Roman" w:eastAsia="Times New Roman" w:hAnsi="Times New Roman" w:cs="Times New Roman"/>
                <w:color w:val="231F20"/>
              </w:rPr>
              <w:t>countries at</w:t>
            </w:r>
          </w:p>
          <w:p w:rsidR="00D83BB0" w:rsidRDefault="00AE3305" w:rsidP="00D83BB0">
            <w:pPr>
              <w:spacing w:line="240" w:lineRule="auto"/>
              <w:ind w:left="126" w:right="-20"/>
              <w:rPr>
                <w:rFonts w:ascii="Times New Roman" w:eastAsia="Times New Roman" w:hAnsi="Times New Roman" w:cs="Times New Roman"/>
                <w:color w:val="231F20"/>
              </w:rPr>
            </w:pPr>
            <w:r>
              <w:rPr>
                <w:rFonts w:ascii="Times New Roman" w:eastAsia="Times New Roman" w:hAnsi="Times New Roman" w:cs="Times New Roman"/>
                <w:color w:val="231F20"/>
              </w:rPr>
              <w:t xml:space="preserve">  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levels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xml:space="preserve">of development </w:t>
            </w:r>
            <w:r w:rsidRPr="00960D5D">
              <w:rPr>
                <w:rFonts w:ascii="Times New Roman" w:eastAsia="Times New Roman" w:hAnsi="Times New Roman" w:cs="Times New Roman"/>
                <w:color w:val="8496B0" w:themeColor="text2" w:themeTint="99"/>
              </w:rPr>
              <w:t>using relevant examples</w:t>
            </w:r>
            <w:r>
              <w:rPr>
                <w:rFonts w:ascii="Times New Roman" w:eastAsia="Times New Roman" w:hAnsi="Times New Roman" w:cs="Times New Roman"/>
                <w:color w:val="231F20"/>
              </w:rPr>
              <w:t>.</w:t>
            </w:r>
          </w:p>
          <w:p w:rsidR="00D83BB0" w:rsidRDefault="00D83BB0" w:rsidP="00D83BB0">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color w:val="8496B0" w:themeColor="text2" w:themeTint="99"/>
              </w:rPr>
              <w:t xml:space="preserve"> Explain </w:t>
            </w:r>
            <w:r>
              <w:rPr>
                <w:rFonts w:ascii="Times New Roman" w:eastAsia="Times New Roman" w:hAnsi="Times New Roman" w:cs="Times New Roman"/>
                <w:color w:val="231F20"/>
              </w:rPr>
              <w:t>why some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countries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are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forced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take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out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la</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loans, e.g.</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for</w:t>
            </w:r>
          </w:p>
          <w:p w:rsidR="00DC2CA4" w:rsidRDefault="003E3B2F" w:rsidP="00DC2CA4">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 xml:space="preserve">   Infrastructure project</w:t>
            </w:r>
          </w:p>
          <w:p w:rsidR="00DC2CA4" w:rsidRDefault="00DC2CA4" w:rsidP="00DC2CA4">
            <w:pPr>
              <w:spacing w:line="240" w:lineRule="auto"/>
              <w:ind w:right="-20"/>
              <w:rPr>
                <w:rFonts w:ascii="Times New Roman" w:eastAsia="Times New Roman" w:hAnsi="Times New Roman" w:cs="Times New Roman"/>
                <w:color w:val="231F20"/>
              </w:rPr>
            </w:pPr>
          </w:p>
          <w:p w:rsidR="00634466" w:rsidRPr="00DC2CA4" w:rsidRDefault="00634466" w:rsidP="00DC2CA4">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b/>
                <w:bCs/>
                <w:color w:val="231F20"/>
              </w:rPr>
              <w:t>Evaluate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the influences</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of neo- colonialism 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anuatu, and how it</w:t>
            </w:r>
          </w:p>
          <w:p w:rsidR="00D83BB0" w:rsidRDefault="00634466"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might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reduced</w:t>
            </w:r>
            <w:r w:rsidR="00733F92">
              <w:rPr>
                <w:rFonts w:ascii="Times New Roman" w:eastAsia="Times New Roman" w:hAnsi="Times New Roman" w:cs="Times New Roman"/>
                <w:color w:val="231F20"/>
              </w:rPr>
              <w:t>.</w:t>
            </w:r>
          </w:p>
          <w:p w:rsidR="00733F92" w:rsidRDefault="00733F92"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sidR="00DC2CA4">
              <w:rPr>
                <w:rFonts w:ascii="Times New Roman" w:eastAsia="Times New Roman" w:hAnsi="Times New Roman" w:cs="Times New Roman"/>
                <w:color w:val="231F20"/>
              </w:rPr>
              <w:t>Express opinions on whether Vanuatu is truely economically independent</w:t>
            </w:r>
          </w:p>
          <w:p w:rsidR="00DC2CA4" w:rsidRDefault="00DC2CA4"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*List exmaple of the work of charitable organisation in Vanuatu</w:t>
            </w:r>
            <w:r w:rsidR="004E2B61">
              <w:rPr>
                <w:rFonts w:ascii="Times New Roman" w:eastAsia="Times New Roman" w:hAnsi="Times New Roman" w:cs="Times New Roman"/>
                <w:color w:val="231F20"/>
              </w:rPr>
              <w:t>.</w:t>
            </w:r>
          </w:p>
          <w:p w:rsidR="004E2B61" w:rsidRDefault="004E2B61"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sidR="00635AB8" w:rsidRPr="00621676">
              <w:rPr>
                <w:rFonts w:ascii="Times New Roman" w:eastAsia="Times New Roman" w:hAnsi="Times New Roman" w:cs="Times New Roman"/>
                <w:b/>
                <w:bCs/>
                <w:color w:val="8496B0" w:themeColor="text2" w:themeTint="99"/>
              </w:rPr>
              <w:t xml:space="preserve"> Discuss </w:t>
            </w:r>
            <w:r w:rsidR="00635AB8" w:rsidRPr="00621676">
              <w:rPr>
                <w:rFonts w:ascii="Times New Roman" w:eastAsia="Times New Roman" w:hAnsi="Times New Roman" w:cs="Times New Roman"/>
                <w:bCs/>
                <w:color w:val="8496B0" w:themeColor="text2" w:themeTint="99"/>
              </w:rPr>
              <w:t>the reasons why aid agencies give support to development in Vanuatu</w:t>
            </w:r>
          </w:p>
          <w:p w:rsidR="00733F92" w:rsidRDefault="00635AB8"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b/>
                <w:bCs/>
                <w:color w:val="8496B0" w:themeColor="text2" w:themeTint="99"/>
              </w:rPr>
              <w:t xml:space="preserve">* </w:t>
            </w:r>
            <w:r w:rsidRPr="00621676">
              <w:rPr>
                <w:rFonts w:ascii="Times New Roman" w:eastAsia="Times New Roman" w:hAnsi="Times New Roman" w:cs="Times New Roman"/>
                <w:b/>
                <w:bCs/>
                <w:color w:val="8496B0" w:themeColor="text2" w:themeTint="99"/>
              </w:rPr>
              <w:t xml:space="preserve">Discuss </w:t>
            </w:r>
            <w:r w:rsidRPr="00621676">
              <w:rPr>
                <w:rFonts w:ascii="Times New Roman" w:eastAsia="Times New Roman" w:hAnsi="Times New Roman" w:cs="Times New Roman"/>
                <w:bCs/>
                <w:color w:val="8496B0" w:themeColor="text2" w:themeTint="99"/>
              </w:rPr>
              <w:t>the reasons why aid agencies give support to development in Vanuatu</w:t>
            </w:r>
            <w:r>
              <w:rPr>
                <w:rFonts w:ascii="Times New Roman" w:eastAsia="Times New Roman" w:hAnsi="Times New Roman" w:cs="Times New Roman"/>
                <w:color w:val="231F20"/>
              </w:rPr>
              <w:t xml:space="preserve"> </w:t>
            </w:r>
          </w:p>
          <w:p w:rsidR="001951E0" w:rsidRDefault="001951E0"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sidR="00C24935">
              <w:rPr>
                <w:rFonts w:ascii="Times New Roman" w:eastAsia="Times New Roman" w:hAnsi="Times New Roman" w:cs="Times New Roman"/>
                <w:b/>
                <w:bCs/>
                <w:color w:val="231F20"/>
              </w:rPr>
              <w:t xml:space="preserve"> Explain</w:t>
            </w:r>
            <w:r w:rsidR="00C24935">
              <w:rPr>
                <w:rFonts w:ascii="Times New Roman" w:eastAsia="Times New Roman" w:hAnsi="Times New Roman" w:cs="Times New Roman"/>
                <w:b/>
                <w:bCs/>
                <w:color w:val="231F20"/>
                <w:spacing w:val="-7"/>
              </w:rPr>
              <w:t xml:space="preserve"> </w:t>
            </w:r>
            <w:r w:rsidR="00C24935">
              <w:rPr>
                <w:rFonts w:ascii="Times New Roman" w:eastAsia="Times New Roman" w:hAnsi="Times New Roman" w:cs="Times New Roman"/>
                <w:color w:val="231F20"/>
              </w:rPr>
              <w:t>how factors such as decentrali</w:t>
            </w:r>
            <w:r w:rsidR="00C24935">
              <w:rPr>
                <w:rFonts w:ascii="Times New Roman" w:eastAsia="Times New Roman" w:hAnsi="Times New Roman" w:cs="Times New Roman"/>
                <w:color w:val="8496B0" w:themeColor="text2" w:themeTint="99"/>
              </w:rPr>
              <w:t>s</w:t>
            </w:r>
            <w:r w:rsidR="00C24935">
              <w:rPr>
                <w:rFonts w:ascii="Times New Roman" w:eastAsia="Times New Roman" w:hAnsi="Times New Roman" w:cs="Times New Roman"/>
                <w:color w:val="231F20"/>
              </w:rPr>
              <w:t>ation, micro-finance</w:t>
            </w:r>
            <w:r w:rsidR="00C24935">
              <w:rPr>
                <w:rFonts w:ascii="Times New Roman" w:eastAsia="Times New Roman" w:hAnsi="Times New Roman" w:cs="Times New Roman"/>
                <w:color w:val="231F20"/>
                <w:spacing w:val="-12"/>
              </w:rPr>
              <w:t xml:space="preserve"> </w:t>
            </w:r>
            <w:r w:rsidR="00C24935">
              <w:rPr>
                <w:rFonts w:ascii="Times New Roman" w:eastAsia="Times New Roman" w:hAnsi="Times New Roman" w:cs="Times New Roman"/>
                <w:color w:val="231F20"/>
              </w:rPr>
              <w:t>and community-based</w:t>
            </w:r>
            <w:r w:rsidR="00C24935">
              <w:rPr>
                <w:rFonts w:ascii="Times New Roman" w:eastAsia="Times New Roman" w:hAnsi="Times New Roman" w:cs="Times New Roman"/>
                <w:color w:val="231F20"/>
                <w:spacing w:val="-16"/>
              </w:rPr>
              <w:t xml:space="preserve"> </w:t>
            </w:r>
            <w:r w:rsidR="00C24935">
              <w:rPr>
                <w:rFonts w:ascii="Times New Roman" w:eastAsia="Times New Roman" w:hAnsi="Times New Roman" w:cs="Times New Roman"/>
                <w:color w:val="231F20"/>
              </w:rPr>
              <w:t>o</w:t>
            </w:r>
            <w:r w:rsidR="00C24935">
              <w:rPr>
                <w:rFonts w:ascii="Times New Roman" w:eastAsia="Times New Roman" w:hAnsi="Times New Roman" w:cs="Times New Roman"/>
                <w:color w:val="231F20"/>
                <w:spacing w:val="-4"/>
              </w:rPr>
              <w:t>r</w:t>
            </w:r>
            <w:r w:rsidR="00C24935">
              <w:rPr>
                <w:rFonts w:ascii="Times New Roman" w:eastAsia="Times New Roman" w:hAnsi="Times New Roman" w:cs="Times New Roman"/>
                <w:color w:val="231F20"/>
              </w:rPr>
              <w:t>gani</w:t>
            </w:r>
            <w:r w:rsidR="00C24935">
              <w:rPr>
                <w:rFonts w:ascii="Times New Roman" w:eastAsia="Times New Roman" w:hAnsi="Times New Roman" w:cs="Times New Roman"/>
                <w:color w:val="8496B0" w:themeColor="text2" w:themeTint="99"/>
              </w:rPr>
              <w:t>s</w:t>
            </w:r>
            <w:r w:rsidR="00C24935">
              <w:rPr>
                <w:rFonts w:ascii="Times New Roman" w:eastAsia="Times New Roman" w:hAnsi="Times New Roman" w:cs="Times New Roman"/>
                <w:color w:val="231F20"/>
              </w:rPr>
              <w:t>ations</w:t>
            </w:r>
            <w:r w:rsidR="00C24935">
              <w:rPr>
                <w:rFonts w:ascii="Times New Roman" w:eastAsia="Times New Roman" w:hAnsi="Times New Roman" w:cs="Times New Roman"/>
                <w:color w:val="231F20"/>
                <w:spacing w:val="-10"/>
              </w:rPr>
              <w:t xml:space="preserve"> </w:t>
            </w:r>
            <w:r w:rsidR="00C24935">
              <w:rPr>
                <w:rFonts w:ascii="Times New Roman" w:eastAsia="Times New Roman" w:hAnsi="Times New Roman" w:cs="Times New Roman"/>
                <w:color w:val="231F20"/>
              </w:rPr>
              <w:t>are</w:t>
            </w:r>
            <w:r w:rsidR="00C24935">
              <w:rPr>
                <w:rFonts w:ascii="Times New Roman" w:eastAsia="Times New Roman" w:hAnsi="Times New Roman" w:cs="Times New Roman"/>
                <w:color w:val="231F20"/>
                <w:spacing w:val="-3"/>
              </w:rPr>
              <w:t xml:space="preserve"> </w:t>
            </w:r>
            <w:r w:rsidR="00C24935">
              <w:rPr>
                <w:rFonts w:ascii="Times New Roman" w:eastAsia="Times New Roman" w:hAnsi="Times New Roman" w:cs="Times New Roman"/>
                <w:color w:val="231F20"/>
              </w:rPr>
              <w:t>promoting</w:t>
            </w:r>
            <w:r w:rsidR="00C24935">
              <w:rPr>
                <w:rFonts w:ascii="Times New Roman" w:eastAsia="Times New Roman" w:hAnsi="Times New Roman" w:cs="Times New Roman"/>
                <w:color w:val="231F20"/>
                <w:spacing w:val="-9"/>
              </w:rPr>
              <w:t xml:space="preserve"> </w:t>
            </w:r>
            <w:r w:rsidR="00C24935">
              <w:rPr>
                <w:rFonts w:ascii="Times New Roman" w:eastAsia="Times New Roman" w:hAnsi="Times New Roman" w:cs="Times New Roman"/>
                <w:color w:val="231F20"/>
              </w:rPr>
              <w:t>rural</w:t>
            </w:r>
            <w:r w:rsidR="00C24935">
              <w:rPr>
                <w:rFonts w:ascii="Times New Roman" w:eastAsia="Times New Roman" w:hAnsi="Times New Roman" w:cs="Times New Roman"/>
                <w:color w:val="231F20"/>
                <w:spacing w:val="-4"/>
              </w:rPr>
              <w:t xml:space="preserve"> </w:t>
            </w:r>
            <w:r w:rsidR="00C24935">
              <w:rPr>
                <w:rFonts w:ascii="Times New Roman" w:eastAsia="Times New Roman" w:hAnsi="Times New Roman" w:cs="Times New Roman"/>
                <w:color w:val="231F20"/>
              </w:rPr>
              <w:t>development</w:t>
            </w:r>
            <w:r w:rsidR="00C24935">
              <w:rPr>
                <w:rFonts w:ascii="Times New Roman" w:eastAsia="Times New Roman" w:hAnsi="Times New Roman" w:cs="Times New Roman"/>
                <w:color w:val="231F20"/>
                <w:spacing w:val="-11"/>
              </w:rPr>
              <w:t xml:space="preserve"> </w:t>
            </w:r>
            <w:r w:rsidR="00C24935">
              <w:rPr>
                <w:rFonts w:ascii="Times New Roman" w:eastAsia="Times New Roman" w:hAnsi="Times New Roman" w:cs="Times New Roman"/>
                <w:color w:val="231F20"/>
              </w:rPr>
              <w:t xml:space="preserve">in </w:t>
            </w:r>
            <w:r w:rsidR="00C24935">
              <w:rPr>
                <w:rFonts w:ascii="Times New Roman" w:eastAsia="Times New Roman" w:hAnsi="Times New Roman" w:cs="Times New Roman"/>
                <w:color w:val="231F20"/>
                <w:spacing w:val="-24"/>
              </w:rPr>
              <w:t>V</w:t>
            </w:r>
            <w:r w:rsidR="00C24935">
              <w:rPr>
                <w:rFonts w:ascii="Times New Roman" w:eastAsia="Times New Roman" w:hAnsi="Times New Roman" w:cs="Times New Roman"/>
                <w:color w:val="231F20"/>
              </w:rPr>
              <w:t>anuatu</w:t>
            </w:r>
          </w:p>
          <w:p w:rsidR="00C24935" w:rsidRDefault="00C24935"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8496B0" w:themeColor="text2" w:themeTint="99"/>
              </w:rPr>
              <w:t xml:space="preserve"> Define </w:t>
            </w:r>
            <w:r w:rsidRPr="00960D5D">
              <w:rPr>
                <w:rFonts w:ascii="Times New Roman" w:eastAsia="Times New Roman" w:hAnsi="Times New Roman" w:cs="Times New Roman"/>
                <w:bCs/>
                <w:color w:val="8496B0" w:themeColor="text2" w:themeTint="99"/>
              </w:rPr>
              <w:t>international debt</w:t>
            </w:r>
          </w:p>
          <w:p w:rsidR="00C24935" w:rsidRDefault="00C24935"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8496B0" w:themeColor="text2" w:themeTint="99"/>
              </w:rPr>
              <w:t xml:space="preserve"> Describe </w:t>
            </w:r>
            <w:r w:rsidRPr="00E80497">
              <w:rPr>
                <w:rFonts w:ascii="Times New Roman" w:eastAsia="Times New Roman" w:hAnsi="Times New Roman" w:cs="Times New Roman"/>
                <w:bCs/>
                <w:color w:val="8496B0" w:themeColor="text2" w:themeTint="99"/>
              </w:rPr>
              <w:t>the features of international debt crisis</w:t>
            </w:r>
          </w:p>
          <w:p w:rsidR="00C24935" w:rsidRDefault="00C24935"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Describe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concept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 unfair</w:t>
            </w:r>
            <w:r>
              <w:rPr>
                <w:rFonts w:ascii="Times New Roman" w:eastAsia="Times New Roman" w:hAnsi="Times New Roman" w:cs="Times New Roman"/>
                <w:color w:val="231F20"/>
                <w:spacing w:val="50"/>
              </w:rPr>
              <w:t xml:space="preserve"> </w:t>
            </w:r>
            <w:r>
              <w:rPr>
                <w:rFonts w:ascii="Times New Roman" w:eastAsia="Times New Roman" w:hAnsi="Times New Roman" w:cs="Times New Roman"/>
                <w:color w:val="231F20"/>
              </w:rPr>
              <w:t>trading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for developing</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countries.</w:t>
            </w:r>
          </w:p>
          <w:p w:rsidR="00C24935" w:rsidRDefault="00C24935" w:rsidP="00634466">
            <w:pPr>
              <w:spacing w:line="240" w:lineRule="auto"/>
              <w:ind w:right="-20"/>
              <w:rPr>
                <w:rFonts w:ascii="Times New Roman" w:eastAsia="Times New Roman" w:hAnsi="Times New Roman" w:cs="Times New Roman"/>
                <w:bCs/>
                <w:color w:val="8496B0" w:themeColor="text2" w:themeTint="99"/>
              </w:rPr>
            </w:pPr>
            <w:r>
              <w:rPr>
                <w:rFonts w:ascii="Times New Roman" w:eastAsia="Times New Roman" w:hAnsi="Times New Roman" w:cs="Times New Roman"/>
                <w:color w:val="231F20"/>
              </w:rPr>
              <w:t>*</w:t>
            </w:r>
            <w:r>
              <w:rPr>
                <w:rFonts w:ascii="Times New Roman" w:eastAsia="Times New Roman" w:hAnsi="Times New Roman" w:cs="Times New Roman"/>
                <w:b/>
                <w:bCs/>
                <w:color w:val="8496B0" w:themeColor="text2" w:themeTint="99"/>
              </w:rPr>
              <w:t xml:space="preserve"> Differentiate </w:t>
            </w:r>
            <w:r w:rsidRPr="00960D5D">
              <w:rPr>
                <w:rFonts w:ascii="Times New Roman" w:eastAsia="Times New Roman" w:hAnsi="Times New Roman" w:cs="Times New Roman"/>
                <w:bCs/>
                <w:color w:val="8496B0" w:themeColor="text2" w:themeTint="99"/>
              </w:rPr>
              <w:t>between colonialism and neo-colonialism</w:t>
            </w:r>
          </w:p>
          <w:p w:rsidR="00C24935" w:rsidRDefault="00C24935" w:rsidP="00634466">
            <w:pPr>
              <w:spacing w:line="240" w:lineRule="auto"/>
              <w:ind w:right="-20"/>
              <w:rPr>
                <w:rFonts w:ascii="Times New Roman" w:eastAsia="Times New Roman" w:hAnsi="Times New Roman" w:cs="Times New Roman"/>
                <w:bCs/>
                <w:color w:val="8496B0" w:themeColor="text2" w:themeTint="99"/>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b/>
                <w:bCs/>
                <w:color w:val="231F20"/>
              </w:rPr>
              <w:t xml:space="preserve"> Explain</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color w:val="231F20"/>
              </w:rPr>
              <w:t>why some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countries</w:t>
            </w:r>
            <w:r>
              <w:rPr>
                <w:rFonts w:ascii="Times New Roman" w:eastAsia="Times New Roman" w:hAnsi="Times New Roman" w:cs="Times New Roman"/>
                <w:color w:val="231F20"/>
                <w:spacing w:val="47"/>
              </w:rPr>
              <w:t xml:space="preserve"> </w:t>
            </w:r>
            <w:r>
              <w:rPr>
                <w:rFonts w:ascii="Times New Roman" w:eastAsia="Times New Roman" w:hAnsi="Times New Roman" w:cs="Times New Roman"/>
                <w:color w:val="231F20"/>
              </w:rPr>
              <w:t>have</w:t>
            </w:r>
            <w:r>
              <w:rPr>
                <w:rFonts w:ascii="Times New Roman" w:eastAsia="Times New Roman" w:hAnsi="Times New Roman" w:cs="Times New Roman"/>
                <w:color w:val="231F20"/>
                <w:spacing w:val="51"/>
              </w:rPr>
              <w:t xml:space="preserve"> </w:t>
            </w:r>
            <w:r>
              <w:rPr>
                <w:rFonts w:ascii="Times New Roman" w:eastAsia="Times New Roman" w:hAnsi="Times New Roman" w:cs="Times New Roman"/>
                <w:color w:val="231F20"/>
              </w:rPr>
              <w:t>la</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international</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debts,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e.g. imports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exceeding</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exports,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raw materials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dominating</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exports,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la</w:t>
            </w:r>
            <w:r>
              <w:rPr>
                <w:rFonts w:ascii="Times New Roman" w:eastAsia="Times New Roman" w:hAnsi="Times New Roman" w:cs="Times New Roman"/>
                <w:color w:val="231F20"/>
                <w:spacing w:val="-5"/>
              </w:rPr>
              <w:t>r</w:t>
            </w:r>
            <w:r>
              <w:rPr>
                <w:rFonts w:ascii="Times New Roman" w:eastAsia="Times New Roman" w:hAnsi="Times New Roman" w:cs="Times New Roman"/>
                <w:color w:val="231F20"/>
              </w:rPr>
              <w:t>ge loans,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etc.</w:t>
            </w:r>
          </w:p>
          <w:p w:rsidR="00C24935" w:rsidRDefault="00C24935" w:rsidP="00634466">
            <w:pPr>
              <w:spacing w:line="240" w:lineRule="auto"/>
              <w:ind w:right="-20"/>
              <w:rPr>
                <w:rFonts w:ascii="Times New Roman" w:eastAsia="Times New Roman" w:hAnsi="Times New Roman" w:cs="Times New Roman"/>
                <w:bCs/>
                <w:color w:val="8496B0" w:themeColor="text2" w:themeTint="99"/>
              </w:rPr>
            </w:pPr>
            <w:r>
              <w:rPr>
                <w:rFonts w:ascii="Times New Roman" w:eastAsia="Times New Roman" w:hAnsi="Times New Roman" w:cs="Times New Roman"/>
                <w:bCs/>
                <w:color w:val="8496B0" w:themeColor="text2" w:themeTint="99"/>
              </w:rPr>
              <w:t>*</w:t>
            </w:r>
            <w:r w:rsidRPr="00E80497">
              <w:rPr>
                <w:rFonts w:ascii="Times New Roman" w:eastAsia="Times New Roman" w:hAnsi="Times New Roman" w:cs="Times New Roman"/>
                <w:b/>
                <w:bCs/>
                <w:color w:val="8496B0" w:themeColor="text2" w:themeTint="99"/>
              </w:rPr>
              <w:t xml:space="preserve"> Explain </w:t>
            </w:r>
            <w:r w:rsidRPr="00E80497">
              <w:rPr>
                <w:rFonts w:ascii="Times New Roman" w:eastAsia="Times New Roman" w:hAnsi="Times New Roman" w:cs="Times New Roman"/>
                <w:bCs/>
                <w:color w:val="8496B0" w:themeColor="text2" w:themeTint="99"/>
              </w:rPr>
              <w:t>t</w:t>
            </w:r>
            <w:r>
              <w:rPr>
                <w:rFonts w:ascii="Times New Roman" w:eastAsia="Times New Roman" w:hAnsi="Times New Roman" w:cs="Times New Roman"/>
                <w:bCs/>
                <w:color w:val="8496B0" w:themeColor="text2" w:themeTint="99"/>
              </w:rPr>
              <w:t>he impacts of international deb</w:t>
            </w:r>
            <w:r w:rsidRPr="00E80497">
              <w:rPr>
                <w:rFonts w:ascii="Times New Roman" w:eastAsia="Times New Roman" w:hAnsi="Times New Roman" w:cs="Times New Roman"/>
                <w:bCs/>
                <w:color w:val="8496B0" w:themeColor="text2" w:themeTint="99"/>
              </w:rPr>
              <w:t>t on developing countries</w:t>
            </w:r>
          </w:p>
          <w:p w:rsidR="00C24935" w:rsidRDefault="00C24935" w:rsidP="00C24935">
            <w:pPr>
              <w:spacing w:line="240" w:lineRule="auto"/>
              <w:ind w:left="126" w:right="-20"/>
              <w:rPr>
                <w:rFonts w:ascii="Times New Roman" w:eastAsia="Times New Roman" w:hAnsi="Times New Roman" w:cs="Times New Roman"/>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b/>
                <w:bCs/>
                <w:color w:val="231F20"/>
              </w:rPr>
              <w:t xml:space="preserve"> Discuss </w:t>
            </w:r>
            <w:r>
              <w:rPr>
                <w:rFonts w:ascii="Times New Roman" w:eastAsia="Times New Roman" w:hAnsi="Times New Roman" w:cs="Times New Roman"/>
                <w:color w:val="231F20"/>
              </w:rPr>
              <w:t>why trade is important and how it benefits</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countries at</w:t>
            </w:r>
          </w:p>
          <w:p w:rsidR="00C24935" w:rsidRDefault="00C24935" w:rsidP="00C24935">
            <w:pPr>
              <w:spacing w:line="240" w:lineRule="auto"/>
              <w:ind w:right="-20"/>
              <w:rPr>
                <w:rFonts w:ascii="Times New Roman" w:eastAsia="Times New Roman" w:hAnsi="Times New Roman" w:cs="Times New Roman"/>
                <w:bCs/>
                <w:color w:val="8496B0" w:themeColor="text2" w:themeTint="99"/>
              </w:rPr>
            </w:pP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levels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xml:space="preserve">of development </w:t>
            </w:r>
            <w:r w:rsidRPr="00960D5D">
              <w:rPr>
                <w:rFonts w:ascii="Times New Roman" w:eastAsia="Times New Roman" w:hAnsi="Times New Roman" w:cs="Times New Roman"/>
                <w:color w:val="8496B0" w:themeColor="text2" w:themeTint="99"/>
              </w:rPr>
              <w:t>using relevant examples</w:t>
            </w:r>
          </w:p>
          <w:p w:rsidR="00C24935" w:rsidRDefault="00C24935" w:rsidP="00634466">
            <w:pPr>
              <w:spacing w:line="240" w:lineRule="auto"/>
              <w:ind w:right="-20"/>
              <w:rPr>
                <w:rFonts w:ascii="Times New Roman" w:eastAsia="Times New Roman" w:hAnsi="Times New Roman" w:cs="Times New Roman"/>
                <w:bCs/>
                <w:color w:val="8496B0" w:themeColor="text2" w:themeTint="99"/>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b/>
                <w:bCs/>
                <w:color w:val="231F20"/>
              </w:rPr>
              <w:t xml:space="preserve"> Explain</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color w:val="231F20"/>
              </w:rPr>
              <w:t>how neo-colonialism</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related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multinational</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companies, international</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trade,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aid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debt.</w:t>
            </w:r>
          </w:p>
          <w:p w:rsidR="00C24935" w:rsidRDefault="00C24935"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color w:val="8496B0" w:themeColor="text2" w:themeTint="99"/>
              </w:rPr>
              <w:t xml:space="preserve"> Explain </w:t>
            </w:r>
            <w:r>
              <w:rPr>
                <w:rFonts w:ascii="Times New Roman" w:eastAsia="Times New Roman" w:hAnsi="Times New Roman" w:cs="Times New Roman"/>
                <w:color w:val="231F20"/>
              </w:rPr>
              <w:t>why some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countries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are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forced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take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out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la</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loans, e.g.</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for infrastructure</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projects</w:t>
            </w:r>
          </w:p>
          <w:p w:rsidR="00C24935" w:rsidRDefault="00C24935" w:rsidP="00C24935">
            <w:pPr>
              <w:spacing w:before="55" w:line="240" w:lineRule="auto"/>
              <w:ind w:left="137" w:right="-20"/>
              <w:rPr>
                <w:rFonts w:ascii="Times New Roman" w:eastAsia="Times New Roman" w:hAnsi="Times New Roman" w:cs="Times New Roman"/>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Evaluate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the influences</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of neo- colonialism 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anuatu, and how it</w:t>
            </w:r>
          </w:p>
          <w:p w:rsidR="00C24935" w:rsidRDefault="00C24935" w:rsidP="00C24935">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might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reduced.</w:t>
            </w:r>
          </w:p>
          <w:p w:rsidR="00C24935" w:rsidRDefault="00C24935"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sidR="0035388E">
              <w:rPr>
                <w:rFonts w:ascii="Times New Roman" w:eastAsia="Times New Roman" w:hAnsi="Times New Roman" w:cs="Times New Roman"/>
                <w:b/>
                <w:bCs/>
                <w:color w:val="231F20"/>
              </w:rPr>
              <w:t xml:space="preserve"> Exp</w:t>
            </w:r>
            <w:r w:rsidR="0035388E">
              <w:rPr>
                <w:rFonts w:ascii="Times New Roman" w:eastAsia="Times New Roman" w:hAnsi="Times New Roman" w:cs="Times New Roman"/>
                <w:b/>
                <w:bCs/>
                <w:color w:val="231F20"/>
                <w:spacing w:val="-4"/>
              </w:rPr>
              <w:t>r</w:t>
            </w:r>
            <w:r w:rsidR="0035388E">
              <w:rPr>
                <w:rFonts w:ascii="Times New Roman" w:eastAsia="Times New Roman" w:hAnsi="Times New Roman" w:cs="Times New Roman"/>
                <w:b/>
                <w:bCs/>
                <w:color w:val="231F20"/>
              </w:rPr>
              <w:t>ess</w:t>
            </w:r>
            <w:r w:rsidR="0035388E">
              <w:rPr>
                <w:rFonts w:ascii="Times New Roman" w:eastAsia="Times New Roman" w:hAnsi="Times New Roman" w:cs="Times New Roman"/>
                <w:b/>
                <w:bCs/>
                <w:color w:val="231F20"/>
                <w:spacing w:val="-5"/>
              </w:rPr>
              <w:t xml:space="preserve"> </w:t>
            </w:r>
            <w:r w:rsidR="0035388E">
              <w:rPr>
                <w:rFonts w:ascii="Times New Roman" w:eastAsia="Times New Roman" w:hAnsi="Times New Roman" w:cs="Times New Roman"/>
                <w:color w:val="231F20"/>
              </w:rPr>
              <w:t>opinions</w:t>
            </w:r>
            <w:r w:rsidR="0035388E">
              <w:rPr>
                <w:rFonts w:ascii="Times New Roman" w:eastAsia="Times New Roman" w:hAnsi="Times New Roman" w:cs="Times New Roman"/>
                <w:color w:val="231F20"/>
                <w:spacing w:val="-8"/>
              </w:rPr>
              <w:t xml:space="preserve"> </w:t>
            </w:r>
            <w:r w:rsidR="0035388E">
              <w:rPr>
                <w:rFonts w:ascii="Times New Roman" w:eastAsia="Times New Roman" w:hAnsi="Times New Roman" w:cs="Times New Roman"/>
                <w:color w:val="231F20"/>
              </w:rPr>
              <w:t>on whether</w:t>
            </w:r>
            <w:r w:rsidR="0035388E">
              <w:rPr>
                <w:rFonts w:ascii="Times New Roman" w:eastAsia="Times New Roman" w:hAnsi="Times New Roman" w:cs="Times New Roman"/>
                <w:color w:val="231F20"/>
                <w:spacing w:val="-11"/>
              </w:rPr>
              <w:t xml:space="preserve"> </w:t>
            </w:r>
            <w:r w:rsidR="0035388E">
              <w:rPr>
                <w:rFonts w:ascii="Times New Roman" w:eastAsia="Times New Roman" w:hAnsi="Times New Roman" w:cs="Times New Roman"/>
                <w:color w:val="231F20"/>
                <w:spacing w:val="-24"/>
              </w:rPr>
              <w:t>V</w:t>
            </w:r>
            <w:r w:rsidR="0035388E">
              <w:rPr>
                <w:rFonts w:ascii="Times New Roman" w:eastAsia="Times New Roman" w:hAnsi="Times New Roman" w:cs="Times New Roman"/>
                <w:color w:val="231F20"/>
              </w:rPr>
              <w:t>anuatu</w:t>
            </w:r>
            <w:r w:rsidR="0035388E">
              <w:rPr>
                <w:rFonts w:ascii="Times New Roman" w:eastAsia="Times New Roman" w:hAnsi="Times New Roman" w:cs="Times New Roman"/>
                <w:color w:val="231F20"/>
                <w:spacing w:val="-6"/>
              </w:rPr>
              <w:t xml:space="preserve"> </w:t>
            </w:r>
            <w:r w:rsidR="0035388E">
              <w:rPr>
                <w:rFonts w:ascii="Times New Roman" w:eastAsia="Times New Roman" w:hAnsi="Times New Roman" w:cs="Times New Roman"/>
                <w:color w:val="231F20"/>
              </w:rPr>
              <w:t>is</w:t>
            </w:r>
            <w:r w:rsidR="0035388E">
              <w:rPr>
                <w:rFonts w:ascii="Times New Roman" w:eastAsia="Times New Roman" w:hAnsi="Times New Roman" w:cs="Times New Roman"/>
                <w:color w:val="231F20"/>
                <w:spacing w:val="-1"/>
              </w:rPr>
              <w:t xml:space="preserve"> </w:t>
            </w:r>
            <w:r w:rsidR="0035388E">
              <w:rPr>
                <w:rFonts w:ascii="Times New Roman" w:eastAsia="Times New Roman" w:hAnsi="Times New Roman" w:cs="Times New Roman"/>
                <w:color w:val="231F20"/>
              </w:rPr>
              <w:t>truly</w:t>
            </w:r>
            <w:r w:rsidR="0035388E">
              <w:rPr>
                <w:rFonts w:ascii="Times New Roman" w:eastAsia="Times New Roman" w:hAnsi="Times New Roman" w:cs="Times New Roman"/>
                <w:color w:val="231F20"/>
                <w:spacing w:val="-4"/>
              </w:rPr>
              <w:t xml:space="preserve"> </w:t>
            </w:r>
            <w:r w:rsidR="0035388E">
              <w:rPr>
                <w:rFonts w:ascii="Times New Roman" w:eastAsia="Times New Roman" w:hAnsi="Times New Roman" w:cs="Times New Roman"/>
                <w:color w:val="231F20"/>
              </w:rPr>
              <w:t>economically independent</w:t>
            </w:r>
          </w:p>
          <w:p w:rsidR="00C24935" w:rsidRDefault="00C24935"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sidR="0035388E">
              <w:rPr>
                <w:rFonts w:ascii="Times New Roman" w:eastAsia="Times New Roman" w:hAnsi="Times New Roman" w:cs="Times New Roman"/>
                <w:b/>
                <w:bCs/>
                <w:color w:val="231F20"/>
              </w:rPr>
              <w:t xml:space="preserve"> Identify </w:t>
            </w:r>
            <w:r w:rsidR="0035388E">
              <w:rPr>
                <w:rFonts w:ascii="Times New Roman" w:eastAsia="Times New Roman" w:hAnsi="Times New Roman" w:cs="Times New Roman"/>
                <w:color w:val="231F20"/>
              </w:rPr>
              <w:t>the</w:t>
            </w:r>
            <w:r w:rsidR="0035388E">
              <w:rPr>
                <w:rFonts w:ascii="Times New Roman" w:eastAsia="Times New Roman" w:hAnsi="Times New Roman" w:cs="Times New Roman"/>
                <w:color w:val="231F20"/>
                <w:spacing w:val="-3"/>
              </w:rPr>
              <w:t xml:space="preserve"> </w:t>
            </w:r>
            <w:r w:rsidR="0035388E">
              <w:rPr>
                <w:rFonts w:ascii="Times New Roman" w:eastAsia="Times New Roman" w:hAnsi="Times New Roman" w:cs="Times New Roman"/>
                <w:color w:val="231F20"/>
              </w:rPr>
              <w:t>roles</w:t>
            </w:r>
            <w:r w:rsidR="0035388E">
              <w:rPr>
                <w:rFonts w:ascii="Times New Roman" w:eastAsia="Times New Roman" w:hAnsi="Times New Roman" w:cs="Times New Roman"/>
                <w:color w:val="231F20"/>
                <w:spacing w:val="-4"/>
              </w:rPr>
              <w:t xml:space="preserve"> </w:t>
            </w:r>
            <w:r w:rsidR="0035388E">
              <w:rPr>
                <w:rFonts w:ascii="Times New Roman" w:eastAsia="Times New Roman" w:hAnsi="Times New Roman" w:cs="Times New Roman"/>
                <w:color w:val="231F20"/>
              </w:rPr>
              <w:t>of local</w:t>
            </w:r>
            <w:r w:rsidR="0035388E">
              <w:rPr>
                <w:rFonts w:ascii="Times New Roman" w:eastAsia="Times New Roman" w:hAnsi="Times New Roman" w:cs="Times New Roman"/>
                <w:color w:val="231F20"/>
                <w:spacing w:val="-4"/>
              </w:rPr>
              <w:t xml:space="preserve"> </w:t>
            </w:r>
            <w:r w:rsidR="0035388E">
              <w:rPr>
                <w:rFonts w:ascii="Times New Roman" w:eastAsia="Times New Roman" w:hAnsi="Times New Roman" w:cs="Times New Roman"/>
                <w:color w:val="231F20"/>
              </w:rPr>
              <w:t>and</w:t>
            </w:r>
            <w:r w:rsidR="0035388E">
              <w:rPr>
                <w:rFonts w:ascii="Times New Roman" w:eastAsia="Times New Roman" w:hAnsi="Times New Roman" w:cs="Times New Roman"/>
                <w:color w:val="231F20"/>
                <w:spacing w:val="-3"/>
              </w:rPr>
              <w:t xml:space="preserve"> </w:t>
            </w:r>
            <w:r w:rsidR="0035388E">
              <w:rPr>
                <w:rFonts w:ascii="Times New Roman" w:eastAsia="Times New Roman" w:hAnsi="Times New Roman" w:cs="Times New Roman"/>
                <w:color w:val="231F20"/>
              </w:rPr>
              <w:t>national</w:t>
            </w:r>
            <w:r w:rsidR="0035388E">
              <w:rPr>
                <w:rFonts w:ascii="Times New Roman" w:eastAsia="Times New Roman" w:hAnsi="Times New Roman" w:cs="Times New Roman"/>
                <w:color w:val="231F20"/>
                <w:spacing w:val="-7"/>
              </w:rPr>
              <w:t xml:space="preserve"> </w:t>
            </w:r>
            <w:r w:rsidR="0035388E">
              <w:rPr>
                <w:rFonts w:ascii="Times New Roman" w:eastAsia="Times New Roman" w:hAnsi="Times New Roman" w:cs="Times New Roman"/>
                <w:color w:val="231F20"/>
              </w:rPr>
              <w:t>o</w:t>
            </w:r>
            <w:r w:rsidR="0035388E">
              <w:rPr>
                <w:rFonts w:ascii="Times New Roman" w:eastAsia="Times New Roman" w:hAnsi="Times New Roman" w:cs="Times New Roman"/>
                <w:color w:val="231F20"/>
                <w:spacing w:val="-4"/>
              </w:rPr>
              <w:t>r</w:t>
            </w:r>
            <w:r w:rsidR="0035388E">
              <w:rPr>
                <w:rFonts w:ascii="Times New Roman" w:eastAsia="Times New Roman" w:hAnsi="Times New Roman" w:cs="Times New Roman"/>
                <w:color w:val="231F20"/>
              </w:rPr>
              <w:t>gani</w:t>
            </w:r>
            <w:r w:rsidR="0035388E" w:rsidRPr="00AD6F51">
              <w:rPr>
                <w:rFonts w:ascii="Times New Roman" w:eastAsia="Times New Roman" w:hAnsi="Times New Roman" w:cs="Times New Roman"/>
                <w:color w:val="8496B0" w:themeColor="text2" w:themeTint="99"/>
              </w:rPr>
              <w:t>s</w:t>
            </w:r>
            <w:r w:rsidR="0035388E">
              <w:rPr>
                <w:rFonts w:ascii="Times New Roman" w:eastAsia="Times New Roman" w:hAnsi="Times New Roman" w:cs="Times New Roman"/>
                <w:color w:val="231F20"/>
              </w:rPr>
              <w:t>ations,</w:t>
            </w:r>
            <w:r w:rsidR="0035388E">
              <w:rPr>
                <w:rFonts w:ascii="Times New Roman" w:eastAsia="Times New Roman" w:hAnsi="Times New Roman" w:cs="Times New Roman"/>
                <w:color w:val="231F20"/>
                <w:spacing w:val="-11"/>
              </w:rPr>
              <w:t xml:space="preserve"> </w:t>
            </w:r>
            <w:r w:rsidR="0035388E">
              <w:rPr>
                <w:rFonts w:ascii="Times New Roman" w:eastAsia="Times New Roman" w:hAnsi="Times New Roman" w:cs="Times New Roman"/>
                <w:color w:val="231F20"/>
              </w:rPr>
              <w:t>aid</w:t>
            </w:r>
            <w:r w:rsidR="0035388E">
              <w:rPr>
                <w:rFonts w:ascii="Times New Roman" w:eastAsia="Times New Roman" w:hAnsi="Times New Roman" w:cs="Times New Roman"/>
                <w:color w:val="231F20"/>
                <w:spacing w:val="-3"/>
              </w:rPr>
              <w:t xml:space="preserve"> </w:t>
            </w:r>
            <w:r w:rsidR="0035388E">
              <w:rPr>
                <w:rFonts w:ascii="Times New Roman" w:eastAsia="Times New Roman" w:hAnsi="Times New Roman" w:cs="Times New Roman"/>
                <w:color w:val="231F20"/>
              </w:rPr>
              <w:t>agencies and</w:t>
            </w:r>
            <w:r w:rsidR="0035388E">
              <w:rPr>
                <w:rFonts w:ascii="Times New Roman" w:eastAsia="Times New Roman" w:hAnsi="Times New Roman" w:cs="Times New Roman"/>
                <w:color w:val="231F20"/>
                <w:spacing w:val="-3"/>
              </w:rPr>
              <w:t xml:space="preserve"> </w:t>
            </w:r>
            <w:r w:rsidR="0035388E">
              <w:rPr>
                <w:rFonts w:ascii="Times New Roman" w:eastAsia="Times New Roman" w:hAnsi="Times New Roman" w:cs="Times New Roman"/>
                <w:color w:val="231F20"/>
              </w:rPr>
              <w:t>charities</w:t>
            </w:r>
            <w:r w:rsidR="0035388E">
              <w:rPr>
                <w:rFonts w:ascii="Times New Roman" w:eastAsia="Times New Roman" w:hAnsi="Times New Roman" w:cs="Times New Roman"/>
                <w:color w:val="231F20"/>
                <w:spacing w:val="-7"/>
              </w:rPr>
              <w:t xml:space="preserve"> </w:t>
            </w:r>
            <w:r w:rsidR="0035388E">
              <w:rPr>
                <w:rFonts w:ascii="Times New Roman" w:eastAsia="Times New Roman" w:hAnsi="Times New Roman" w:cs="Times New Roman"/>
                <w:color w:val="231F20"/>
              </w:rPr>
              <w:t>in</w:t>
            </w:r>
            <w:r w:rsidR="0035388E">
              <w:rPr>
                <w:rFonts w:ascii="Times New Roman" w:eastAsia="Times New Roman" w:hAnsi="Times New Roman" w:cs="Times New Roman"/>
                <w:color w:val="231F20"/>
                <w:spacing w:val="-6"/>
              </w:rPr>
              <w:t xml:space="preserve"> </w:t>
            </w:r>
            <w:r w:rsidR="0035388E">
              <w:rPr>
                <w:rFonts w:ascii="Times New Roman" w:eastAsia="Times New Roman" w:hAnsi="Times New Roman" w:cs="Times New Roman"/>
                <w:color w:val="231F20"/>
                <w:spacing w:val="-24"/>
              </w:rPr>
              <w:t>V</w:t>
            </w:r>
            <w:r w:rsidR="0035388E">
              <w:rPr>
                <w:rFonts w:ascii="Times New Roman" w:eastAsia="Times New Roman" w:hAnsi="Times New Roman" w:cs="Times New Roman"/>
                <w:color w:val="231F20"/>
              </w:rPr>
              <w:t>anuatu.</w:t>
            </w:r>
          </w:p>
          <w:p w:rsidR="00C24935" w:rsidRDefault="00C24935"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sidR="0035388E">
              <w:rPr>
                <w:rFonts w:ascii="Times New Roman" w:eastAsia="Times New Roman" w:hAnsi="Times New Roman" w:cs="Times New Roman"/>
                <w:b/>
                <w:bCs/>
                <w:color w:val="231F20"/>
              </w:rPr>
              <w:t xml:space="preserve"> List</w:t>
            </w:r>
            <w:r w:rsidR="0035388E">
              <w:rPr>
                <w:rFonts w:ascii="Times New Roman" w:eastAsia="Times New Roman" w:hAnsi="Times New Roman" w:cs="Times New Roman"/>
                <w:b/>
                <w:bCs/>
                <w:color w:val="231F20"/>
                <w:spacing w:val="-4"/>
              </w:rPr>
              <w:t xml:space="preserve"> </w:t>
            </w:r>
            <w:r w:rsidR="0035388E">
              <w:rPr>
                <w:rFonts w:ascii="Times New Roman" w:eastAsia="Times New Roman" w:hAnsi="Times New Roman" w:cs="Times New Roman"/>
                <w:color w:val="231F20"/>
              </w:rPr>
              <w:t>examples</w:t>
            </w:r>
            <w:r w:rsidR="0035388E">
              <w:rPr>
                <w:rFonts w:ascii="Times New Roman" w:eastAsia="Times New Roman" w:hAnsi="Times New Roman" w:cs="Times New Roman"/>
                <w:color w:val="231F20"/>
                <w:spacing w:val="-8"/>
              </w:rPr>
              <w:t xml:space="preserve"> </w:t>
            </w:r>
            <w:r w:rsidR="0035388E">
              <w:rPr>
                <w:rFonts w:ascii="Times New Roman" w:eastAsia="Times New Roman" w:hAnsi="Times New Roman" w:cs="Times New Roman"/>
                <w:color w:val="231F20"/>
              </w:rPr>
              <w:t>of the</w:t>
            </w:r>
            <w:r w:rsidR="0035388E">
              <w:rPr>
                <w:rFonts w:ascii="Times New Roman" w:eastAsia="Times New Roman" w:hAnsi="Times New Roman" w:cs="Times New Roman"/>
                <w:color w:val="231F20"/>
                <w:spacing w:val="-3"/>
              </w:rPr>
              <w:t xml:space="preserve"> </w:t>
            </w:r>
            <w:r w:rsidR="0035388E">
              <w:rPr>
                <w:rFonts w:ascii="Times New Roman" w:eastAsia="Times New Roman" w:hAnsi="Times New Roman" w:cs="Times New Roman"/>
                <w:color w:val="231F20"/>
              </w:rPr>
              <w:t>work of charitable</w:t>
            </w:r>
            <w:r w:rsidR="0035388E">
              <w:rPr>
                <w:rFonts w:ascii="Times New Roman" w:eastAsia="Times New Roman" w:hAnsi="Times New Roman" w:cs="Times New Roman"/>
                <w:color w:val="231F20"/>
                <w:spacing w:val="-9"/>
              </w:rPr>
              <w:t xml:space="preserve"> </w:t>
            </w:r>
            <w:r w:rsidR="0035388E">
              <w:rPr>
                <w:rFonts w:ascii="Times New Roman" w:eastAsia="Times New Roman" w:hAnsi="Times New Roman" w:cs="Times New Roman"/>
                <w:color w:val="231F20"/>
              </w:rPr>
              <w:t>o</w:t>
            </w:r>
            <w:r w:rsidR="0035388E">
              <w:rPr>
                <w:rFonts w:ascii="Times New Roman" w:eastAsia="Times New Roman" w:hAnsi="Times New Roman" w:cs="Times New Roman"/>
                <w:color w:val="231F20"/>
                <w:spacing w:val="-4"/>
              </w:rPr>
              <w:t>r</w:t>
            </w:r>
            <w:r w:rsidR="0035388E">
              <w:rPr>
                <w:rFonts w:ascii="Times New Roman" w:eastAsia="Times New Roman" w:hAnsi="Times New Roman" w:cs="Times New Roman"/>
                <w:color w:val="231F20"/>
              </w:rPr>
              <w:t>gani</w:t>
            </w:r>
            <w:r w:rsidR="0035388E">
              <w:rPr>
                <w:rFonts w:ascii="Times New Roman" w:eastAsia="Times New Roman" w:hAnsi="Times New Roman" w:cs="Times New Roman"/>
                <w:color w:val="8496B0" w:themeColor="text2" w:themeTint="99"/>
              </w:rPr>
              <w:t>s</w:t>
            </w:r>
            <w:r w:rsidR="0035388E">
              <w:rPr>
                <w:rFonts w:ascii="Times New Roman" w:eastAsia="Times New Roman" w:hAnsi="Times New Roman" w:cs="Times New Roman"/>
                <w:color w:val="231F20"/>
              </w:rPr>
              <w:t>ations</w:t>
            </w:r>
            <w:r w:rsidR="0035388E">
              <w:rPr>
                <w:rFonts w:ascii="Times New Roman" w:eastAsia="Times New Roman" w:hAnsi="Times New Roman" w:cs="Times New Roman"/>
                <w:color w:val="231F20"/>
                <w:spacing w:val="-10"/>
              </w:rPr>
              <w:t xml:space="preserve"> </w:t>
            </w:r>
            <w:r w:rsidR="0035388E">
              <w:rPr>
                <w:rFonts w:ascii="Times New Roman" w:eastAsia="Times New Roman" w:hAnsi="Times New Roman" w:cs="Times New Roman"/>
                <w:color w:val="231F20"/>
              </w:rPr>
              <w:t>in</w:t>
            </w:r>
            <w:r w:rsidR="0035388E">
              <w:rPr>
                <w:rFonts w:ascii="Times New Roman" w:eastAsia="Times New Roman" w:hAnsi="Times New Roman" w:cs="Times New Roman"/>
                <w:color w:val="231F20"/>
                <w:spacing w:val="-6"/>
              </w:rPr>
              <w:t xml:space="preserve"> </w:t>
            </w:r>
            <w:r w:rsidR="0035388E">
              <w:rPr>
                <w:rFonts w:ascii="Times New Roman" w:eastAsia="Times New Roman" w:hAnsi="Times New Roman" w:cs="Times New Roman"/>
                <w:color w:val="231F20"/>
                <w:spacing w:val="-24"/>
              </w:rPr>
              <w:t>V</w:t>
            </w:r>
            <w:r w:rsidR="0035388E">
              <w:rPr>
                <w:rFonts w:ascii="Times New Roman" w:eastAsia="Times New Roman" w:hAnsi="Times New Roman" w:cs="Times New Roman"/>
                <w:color w:val="231F20"/>
              </w:rPr>
              <w:t>anuatu</w:t>
            </w:r>
          </w:p>
          <w:p w:rsidR="0035388E" w:rsidRDefault="00C24935"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sidR="0035388E">
              <w:rPr>
                <w:rFonts w:ascii="Times New Roman" w:eastAsia="Times New Roman" w:hAnsi="Times New Roman" w:cs="Times New Roman"/>
                <w:b/>
                <w:bCs/>
                <w:color w:val="231F20"/>
              </w:rPr>
              <w:t xml:space="preserve"> </w:t>
            </w:r>
            <w:r w:rsidR="0035388E">
              <w:rPr>
                <w:rFonts w:ascii="Times New Roman" w:eastAsia="Times New Roman" w:hAnsi="Times New Roman" w:cs="Times New Roman"/>
                <w:b/>
                <w:bCs/>
                <w:color w:val="8496B0" w:themeColor="text2" w:themeTint="99"/>
              </w:rPr>
              <w:t xml:space="preserve">Explain </w:t>
            </w:r>
            <w:r w:rsidR="0035388E" w:rsidRPr="00621676">
              <w:rPr>
                <w:rFonts w:ascii="Times New Roman" w:eastAsia="Times New Roman" w:hAnsi="Times New Roman" w:cs="Times New Roman"/>
                <w:bCs/>
                <w:color w:val="8496B0" w:themeColor="text2" w:themeTint="99"/>
              </w:rPr>
              <w:t xml:space="preserve">the </w:t>
            </w:r>
            <w:r w:rsidR="0035388E">
              <w:rPr>
                <w:rFonts w:ascii="Times New Roman" w:eastAsia="Times New Roman" w:hAnsi="Times New Roman" w:cs="Times New Roman"/>
                <w:bCs/>
                <w:color w:val="8496B0" w:themeColor="text2" w:themeTint="99"/>
              </w:rPr>
              <w:t>challenges/problems arising from</w:t>
            </w:r>
            <w:r w:rsidR="0035388E" w:rsidRPr="00621676">
              <w:rPr>
                <w:rFonts w:ascii="Times New Roman" w:eastAsia="Times New Roman" w:hAnsi="Times New Roman" w:cs="Times New Roman"/>
                <w:bCs/>
                <w:color w:val="8496B0" w:themeColor="text2" w:themeTint="99"/>
              </w:rPr>
              <w:t xml:space="preserve"> receiving foreign aid </w:t>
            </w:r>
            <w:r w:rsidR="0035388E">
              <w:rPr>
                <w:rFonts w:ascii="Times New Roman" w:eastAsia="Times New Roman" w:hAnsi="Times New Roman" w:cs="Times New Roman"/>
                <w:bCs/>
                <w:color w:val="8496B0" w:themeColor="text2" w:themeTint="99"/>
              </w:rPr>
              <w:t xml:space="preserve">in </w:t>
            </w:r>
            <w:r w:rsidR="0035388E" w:rsidRPr="00621676">
              <w:rPr>
                <w:rFonts w:ascii="Times New Roman" w:eastAsia="Times New Roman" w:hAnsi="Times New Roman" w:cs="Times New Roman"/>
                <w:bCs/>
                <w:color w:val="8496B0" w:themeColor="text2" w:themeTint="99"/>
              </w:rPr>
              <w:t>Vanuatu</w:t>
            </w:r>
          </w:p>
          <w:p w:rsidR="0035388E" w:rsidRDefault="0035388E" w:rsidP="00634466">
            <w:pPr>
              <w:spacing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Evaluate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work of local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national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gani</w:t>
            </w:r>
            <w:r>
              <w:rPr>
                <w:rFonts w:ascii="Times New Roman" w:eastAsia="Times New Roman" w:hAnsi="Times New Roman" w:cs="Times New Roman"/>
                <w:color w:val="8496B0" w:themeColor="text2" w:themeTint="99"/>
              </w:rPr>
              <w:t>s</w:t>
            </w:r>
            <w:r>
              <w:rPr>
                <w:rFonts w:ascii="Times New Roman" w:eastAsia="Times New Roman" w:hAnsi="Times New Roman" w:cs="Times New Roman"/>
                <w:color w:val="231F20"/>
              </w:rPr>
              <w:t>ations,</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aid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agencies 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charities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development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process of</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anuatu.</w:t>
            </w:r>
          </w:p>
          <w:p w:rsidR="0035388E" w:rsidRDefault="0035388E" w:rsidP="00634466">
            <w:pPr>
              <w:spacing w:line="240" w:lineRule="auto"/>
              <w:ind w:right="-20"/>
              <w:rPr>
                <w:rFonts w:ascii="Times New Roman" w:eastAsia="Times New Roman" w:hAnsi="Times New Roman" w:cs="Times New Roman"/>
                <w:color w:val="231F20"/>
              </w:rPr>
            </w:pPr>
          </w:p>
          <w:p w:rsidR="0035388E" w:rsidRPr="00D83BB0" w:rsidRDefault="0035388E" w:rsidP="00634466">
            <w:pPr>
              <w:spacing w:line="240" w:lineRule="auto"/>
              <w:ind w:right="-20"/>
              <w:rPr>
                <w:rFonts w:ascii="Times New Roman" w:eastAsia="Times New Roman" w:hAnsi="Times New Roman" w:cs="Times New Roman"/>
                <w:color w:val="231F20"/>
              </w:rPr>
            </w:pPr>
          </w:p>
        </w:tc>
      </w:tr>
      <w:tr w:rsidR="00BC4857" w:rsidRPr="004043CF" w:rsidTr="00C24935">
        <w:tc>
          <w:tcPr>
            <w:tcW w:w="2235" w:type="dxa"/>
          </w:tcPr>
          <w:p w:rsidR="00BC4857" w:rsidRDefault="00BC4857" w:rsidP="00C24935">
            <w:pPr>
              <w:rPr>
                <w:rFonts w:ascii="Times New Roman" w:hAnsi="Times New Roman" w:cs="Times New Roman"/>
                <w:sz w:val="32"/>
                <w:szCs w:val="32"/>
                <w:lang w:val="en-US"/>
              </w:rPr>
            </w:pPr>
            <w:r>
              <w:rPr>
                <w:noProof/>
                <w:lang w:val="en-US"/>
              </w:rPr>
              <w:lastRenderedPageBreak/>
              <w:drawing>
                <wp:inline distT="0" distB="0" distL="0" distR="0" wp14:anchorId="21009B40" wp14:editId="2F50AEB5">
                  <wp:extent cx="299927" cy="556861"/>
                  <wp:effectExtent l="19050" t="0" r="4873"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BC4857" w:rsidRDefault="00BC4857" w:rsidP="00C24935">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BC4857" w:rsidRPr="0074578D" w:rsidRDefault="0074578D" w:rsidP="00C24935">
            <w:pPr>
              <w:rPr>
                <w:rFonts w:ascii="Times New Roman" w:hAnsi="Times New Roman" w:cs="Times New Roman"/>
                <w:sz w:val="32"/>
                <w:szCs w:val="32"/>
              </w:rPr>
            </w:pPr>
            <w:r w:rsidRPr="0074578D">
              <w:rPr>
                <w:rFonts w:ascii="Times New Roman" w:hAnsi="Times New Roman" w:cs="Times New Roman"/>
                <w:sz w:val="32"/>
                <w:szCs w:val="32"/>
              </w:rPr>
              <w:t>IA task</w:t>
            </w:r>
            <w:r>
              <w:rPr>
                <w:rFonts w:ascii="Times New Roman" w:hAnsi="Times New Roman" w:cs="Times New Roman"/>
                <w:sz w:val="32"/>
                <w:szCs w:val="32"/>
              </w:rPr>
              <w:t xml:space="preserve"> 2 Due</w:t>
            </w:r>
          </w:p>
        </w:tc>
      </w:tr>
      <w:tr w:rsidR="00BC4857" w:rsidRPr="004043CF" w:rsidTr="00C24935">
        <w:tc>
          <w:tcPr>
            <w:tcW w:w="2235" w:type="dxa"/>
          </w:tcPr>
          <w:p w:rsidR="00BC4857" w:rsidRDefault="00BC4857" w:rsidP="00C24935">
            <w:pPr>
              <w:rPr>
                <w:noProof/>
                <w:lang w:val="en-AU" w:eastAsia="en-AU"/>
              </w:rPr>
            </w:pPr>
            <w:r>
              <w:rPr>
                <w:noProof/>
                <w:lang w:val="en-US"/>
              </w:rPr>
              <w:drawing>
                <wp:inline distT="0" distB="0" distL="0" distR="0">
                  <wp:extent cx="602615" cy="419735"/>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615" cy="419735"/>
                          </a:xfrm>
                          <a:prstGeom prst="rect">
                            <a:avLst/>
                          </a:prstGeom>
                          <a:noFill/>
                          <a:ln>
                            <a:noFill/>
                          </a:ln>
                        </pic:spPr>
                      </pic:pic>
                    </a:graphicData>
                  </a:graphic>
                </wp:inline>
              </w:drawing>
            </w:r>
          </w:p>
          <w:p w:rsidR="00BC4857" w:rsidRPr="00783B9F" w:rsidRDefault="00BC4857" w:rsidP="00C24935">
            <w:pPr>
              <w:rPr>
                <w:sz w:val="32"/>
                <w:szCs w:val="32"/>
              </w:rPr>
            </w:pPr>
            <w:r w:rsidRPr="00783B9F">
              <w:rPr>
                <w:noProof/>
                <w:sz w:val="32"/>
                <w:szCs w:val="32"/>
                <w:lang w:val="en-AU" w:eastAsia="en-AU"/>
              </w:rPr>
              <w:t>Assessment</w:t>
            </w:r>
          </w:p>
        </w:tc>
        <w:tc>
          <w:tcPr>
            <w:tcW w:w="7053" w:type="dxa"/>
          </w:tcPr>
          <w:p w:rsidR="00BC4857" w:rsidRPr="00634466" w:rsidRDefault="00634466" w:rsidP="00C24935">
            <w:pPr>
              <w:rPr>
                <w:sz w:val="28"/>
                <w:szCs w:val="28"/>
              </w:rPr>
            </w:pPr>
            <w:r w:rsidRPr="00634466">
              <w:rPr>
                <w:sz w:val="28"/>
                <w:szCs w:val="28"/>
              </w:rPr>
              <w:t xml:space="preserve"> Revision Test  Strand 3</w:t>
            </w:r>
          </w:p>
        </w:tc>
      </w:tr>
      <w:tr w:rsidR="00BC4857" w:rsidRPr="004043CF" w:rsidTr="00C24935">
        <w:tc>
          <w:tcPr>
            <w:tcW w:w="2235" w:type="dxa"/>
          </w:tcPr>
          <w:p w:rsidR="00BC4857" w:rsidRDefault="00BC4857" w:rsidP="00C24935">
            <w:pPr>
              <w:rPr>
                <w:rFonts w:ascii="Times New Roman" w:hAnsi="Times New Roman" w:cs="Times New Roman"/>
                <w:sz w:val="32"/>
                <w:szCs w:val="32"/>
                <w:lang w:val="en-US"/>
              </w:rPr>
            </w:pPr>
          </w:p>
          <w:p w:rsidR="00BC4857" w:rsidRDefault="00BC4857" w:rsidP="00C24935">
            <w:pPr>
              <w:rPr>
                <w:rFonts w:ascii="Times New Roman" w:hAnsi="Times New Roman" w:cs="Times New Roman"/>
                <w:sz w:val="32"/>
                <w:szCs w:val="32"/>
                <w:lang w:val="en-US"/>
              </w:rPr>
            </w:pPr>
            <w:r>
              <w:rPr>
                <w:noProof/>
                <w:lang w:val="en-US"/>
              </w:rPr>
              <w:drawing>
                <wp:anchor distT="0" distB="0" distL="114300" distR="114300" simplePos="0" relativeHeight="251671040" behindDoc="0" locked="0" layoutInCell="1" allowOverlap="1" wp14:anchorId="454B2208" wp14:editId="6E65634C">
                  <wp:simplePos x="0" y="0"/>
                  <wp:positionH relativeFrom="column">
                    <wp:posOffset>208280</wp:posOffset>
                  </wp:positionH>
                  <wp:positionV relativeFrom="paragraph">
                    <wp:posOffset>7620</wp:posOffset>
                  </wp:positionV>
                  <wp:extent cx="864870" cy="1025525"/>
                  <wp:effectExtent l="0" t="0" r="0" b="0"/>
                  <wp:wrapSquare wrapText="bothSides"/>
                  <wp:docPr id="36" name="Picture 36"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634466" w:rsidRDefault="00634466" w:rsidP="00634466">
            <w:pPr>
              <w:tabs>
                <w:tab w:val="left" w:pos="1120"/>
              </w:tabs>
              <w:spacing w:before="68" w:line="240" w:lineRule="auto"/>
              <w:ind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Flint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 Progress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Change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Developing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Countries,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Basil</w:t>
            </w:r>
          </w:p>
          <w:p w:rsidR="00634466" w:rsidRDefault="00634466" w:rsidP="00634466">
            <w:pPr>
              <w:tabs>
                <w:tab w:val="left" w:pos="1120"/>
              </w:tabs>
              <w:spacing w:before="68" w:line="240" w:lineRule="auto"/>
              <w:ind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Blackwell</w:t>
            </w:r>
            <w:proofErr w:type="gramStart"/>
            <w:r>
              <w:rPr>
                <w:rFonts w:ascii="Times New Roman" w:eastAsia="Times New Roman" w:hAnsi="Times New Roman" w:cs="Times New Roman"/>
                <w:color w:val="231F20"/>
                <w:sz w:val="24"/>
                <w:szCs w:val="24"/>
              </w:rPr>
              <w:t>,1991</w:t>
            </w:r>
            <w:proofErr w:type="gramEnd"/>
          </w:p>
          <w:p w:rsidR="00634466" w:rsidRDefault="00634466" w:rsidP="00634466">
            <w:pPr>
              <w:tabs>
                <w:tab w:val="left" w:pos="1120"/>
              </w:tabs>
              <w:spacing w:before="68"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Morrish M., Development in 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Third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9"/>
                <w:sz w:val="24"/>
                <w:szCs w:val="24"/>
              </w:rPr>
              <w:t>W</w:t>
            </w:r>
            <w:r>
              <w:rPr>
                <w:rFonts w:ascii="Times New Roman" w:eastAsia="Times New Roman" w:hAnsi="Times New Roman" w:cs="Times New Roman"/>
                <w:color w:val="231F20"/>
                <w:sz w:val="24"/>
                <w:szCs w:val="24"/>
              </w:rPr>
              <w:t>orld, OU</w:t>
            </w:r>
            <w:r>
              <w:rPr>
                <w:rFonts w:ascii="Times New Roman" w:eastAsia="Times New Roman" w:hAnsi="Times New Roman" w:cs="Times New Roman"/>
                <w:color w:val="231F20"/>
                <w:spacing w:val="-27"/>
                <w:sz w:val="24"/>
                <w:szCs w:val="24"/>
              </w:rPr>
              <w:t>P</w:t>
            </w:r>
            <w:r>
              <w:rPr>
                <w:rFonts w:ascii="Times New Roman" w:eastAsia="Times New Roman" w:hAnsi="Times New Roman" w:cs="Times New Roman"/>
                <w:color w:val="231F20"/>
                <w:sz w:val="24"/>
                <w:szCs w:val="24"/>
              </w:rPr>
              <w:t>, 1991</w:t>
            </w:r>
          </w:p>
          <w:p w:rsidR="00770CF1" w:rsidRDefault="00770CF1" w:rsidP="00770CF1">
            <w:pPr>
              <w:tabs>
                <w:tab w:val="left" w:pos="1120"/>
              </w:tabs>
              <w:spacing w:before="68" w:line="250" w:lineRule="auto"/>
              <w:ind w:right="39"/>
              <w:rPr>
                <w:rFonts w:ascii="Times New Roman" w:eastAsia="Times New Roman" w:hAnsi="Times New Roman" w:cs="Times New Roman"/>
                <w:sz w:val="24"/>
                <w:szCs w:val="24"/>
              </w:rPr>
            </w:pPr>
            <w:r>
              <w:rPr>
                <w:rFonts w:ascii="Times New Roman" w:eastAsia="Times New Roman" w:hAnsi="Times New Roman" w:cs="Times New Roman"/>
                <w:color w:val="231F20"/>
                <w:w w:val="99"/>
                <w:sz w:val="24"/>
                <w:szCs w:val="24"/>
              </w:rPr>
              <w:t>*</w:t>
            </w:r>
            <w:hyperlink r:id="rId43">
              <w:r>
                <w:rPr>
                  <w:rFonts w:ascii="Times New Roman" w:eastAsia="Times New Roman" w:hAnsi="Times New Roman" w:cs="Times New Roman"/>
                  <w:color w:val="231F20"/>
                  <w:w w:val="99"/>
                  <w:sz w:val="24"/>
                  <w:szCs w:val="24"/>
                </w:rPr>
                <w:t>http://devnet.anu.ed.au/Development</w:t>
              </w:r>
              <w:r>
                <w:rPr>
                  <w:rFonts w:ascii="Times New Roman" w:eastAsia="Times New Roman" w:hAnsi="Times New Roman" w:cs="Times New Roman"/>
                  <w:color w:val="231F20"/>
                  <w:spacing w:val="1"/>
                  <w:w w:val="99"/>
                  <w:sz w:val="24"/>
                  <w:szCs w:val="24"/>
                </w:rPr>
                <w:t xml:space="preserve"> </w:t>
              </w:r>
            </w:hyperlink>
            <w:r>
              <w:rPr>
                <w:rFonts w:ascii="Times New Roman" w:eastAsia="Times New Roman" w:hAnsi="Times New Roman" w:cs="Times New Roman"/>
                <w:color w:val="231F20"/>
                <w:sz w:val="24"/>
                <w:szCs w:val="24"/>
              </w:rPr>
              <w:t>Studies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Network 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Australian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National University (encourages discussion and exchange of information on global development issues, including official</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development aid)</w:t>
            </w:r>
          </w:p>
          <w:p w:rsidR="00634466" w:rsidRDefault="00634466" w:rsidP="00634466">
            <w:pPr>
              <w:tabs>
                <w:tab w:val="left" w:pos="1120"/>
              </w:tabs>
              <w:spacing w:before="68" w:line="240" w:lineRule="auto"/>
              <w:ind w:right="-20"/>
              <w:rPr>
                <w:rFonts w:ascii="Times New Roman" w:eastAsia="Times New Roman" w:hAnsi="Times New Roman" w:cs="Times New Roman"/>
                <w:sz w:val="24"/>
                <w:szCs w:val="24"/>
              </w:rPr>
            </w:pPr>
          </w:p>
          <w:p w:rsidR="00BC4857" w:rsidRPr="001B35B8" w:rsidRDefault="00BC4857" w:rsidP="00C24935">
            <w:pPr>
              <w:rPr>
                <w:rFonts w:ascii="Times New Roman" w:hAnsi="Times New Roman" w:cs="Times New Roman"/>
                <w:sz w:val="32"/>
                <w:szCs w:val="32"/>
              </w:rPr>
            </w:pPr>
          </w:p>
        </w:tc>
      </w:tr>
    </w:tbl>
    <w:p w:rsidR="00BC4857" w:rsidRDefault="00BC4857" w:rsidP="00BC4857">
      <w:pPr>
        <w:rPr>
          <w:rFonts w:ascii="Times New Roman" w:hAnsi="Times New Roman" w:cs="Times New Roman"/>
          <w:sz w:val="32"/>
          <w:szCs w:val="32"/>
        </w:rPr>
      </w:pPr>
    </w:p>
    <w:p w:rsidR="00C24935" w:rsidRDefault="00C2493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2B0575" w:rsidRDefault="002B0575"/>
    <w:p w:rsidR="00491AC5" w:rsidRDefault="00491AC5"/>
    <w:p w:rsidR="00491AC5" w:rsidRDefault="00491AC5"/>
    <w:p w:rsidR="00491AC5" w:rsidRDefault="00491AC5"/>
    <w:p w:rsidR="00491AC5" w:rsidRDefault="00491AC5"/>
    <w:p w:rsidR="00491AC5" w:rsidRDefault="00491AC5"/>
    <w:tbl>
      <w:tblPr>
        <w:tblStyle w:val="TableGrid"/>
        <w:tblW w:w="9288" w:type="dxa"/>
        <w:tblInd w:w="-113" w:type="dxa"/>
        <w:tblLook w:val="04A0" w:firstRow="1" w:lastRow="0" w:firstColumn="1" w:lastColumn="0" w:noHBand="0" w:noVBand="1"/>
      </w:tblPr>
      <w:tblGrid>
        <w:gridCol w:w="2235"/>
        <w:gridCol w:w="7053"/>
      </w:tblGrid>
      <w:tr w:rsidR="002B614B" w:rsidTr="00C24935">
        <w:tc>
          <w:tcPr>
            <w:tcW w:w="2235" w:type="dxa"/>
          </w:tcPr>
          <w:p w:rsidR="002B614B" w:rsidRDefault="002B614B" w:rsidP="00C24935">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80256" behindDoc="0" locked="0" layoutInCell="1" allowOverlap="1" wp14:anchorId="3C0B52C0" wp14:editId="1972670B">
                  <wp:simplePos x="0" y="0"/>
                  <wp:positionH relativeFrom="column">
                    <wp:posOffset>235674</wp:posOffset>
                  </wp:positionH>
                  <wp:positionV relativeFrom="paragraph">
                    <wp:posOffset>39976</wp:posOffset>
                  </wp:positionV>
                  <wp:extent cx="693331" cy="677562"/>
                  <wp:effectExtent l="19050" t="0" r="0" b="0"/>
                  <wp:wrapNone/>
                  <wp:docPr id="38"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9"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2B614B" w:rsidRDefault="002B614B" w:rsidP="00C24935">
            <w:pPr>
              <w:rPr>
                <w:rFonts w:ascii="Times New Roman" w:hAnsi="Times New Roman" w:cs="Times New Roman"/>
                <w:sz w:val="32"/>
                <w:szCs w:val="32"/>
                <w:lang w:val="en-US"/>
              </w:rPr>
            </w:pPr>
          </w:p>
          <w:p w:rsidR="002B614B" w:rsidRDefault="002B614B" w:rsidP="00C24935">
            <w:pPr>
              <w:rPr>
                <w:rFonts w:ascii="Times New Roman" w:hAnsi="Times New Roman" w:cs="Times New Roman"/>
                <w:sz w:val="32"/>
                <w:szCs w:val="32"/>
                <w:lang w:val="en-US"/>
              </w:rPr>
            </w:pPr>
          </w:p>
          <w:p w:rsidR="002B614B" w:rsidRPr="00353959" w:rsidRDefault="002B614B" w:rsidP="00C24935">
            <w:pPr>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Pr>
          <w:p w:rsidR="002B614B" w:rsidRDefault="002B614B" w:rsidP="00C24935">
            <w:pPr>
              <w:rPr>
                <w:rFonts w:ascii="Times New Roman" w:hAnsi="Times New Roman" w:cs="Times New Roman"/>
                <w:sz w:val="24"/>
                <w:szCs w:val="24"/>
              </w:rPr>
            </w:pPr>
            <w:r>
              <w:rPr>
                <w:rFonts w:ascii="Times New Roman" w:hAnsi="Times New Roman" w:cs="Times New Roman"/>
                <w:sz w:val="24"/>
                <w:szCs w:val="24"/>
              </w:rPr>
              <w:t xml:space="preserve">  </w:t>
            </w:r>
          </w:p>
          <w:p w:rsidR="002B614B" w:rsidRPr="002B614B" w:rsidRDefault="00944722" w:rsidP="002B614B">
            <w:pPr>
              <w:jc w:val="center"/>
              <w:rPr>
                <w:rFonts w:ascii="Times New Roman" w:hAnsi="Times New Roman" w:cs="Times New Roman"/>
                <w:sz w:val="48"/>
                <w:szCs w:val="48"/>
              </w:rPr>
            </w:pPr>
            <w:r>
              <w:rPr>
                <w:rFonts w:ascii="Times New Roman" w:hAnsi="Times New Roman" w:cs="Times New Roman"/>
                <w:sz w:val="48"/>
                <w:szCs w:val="48"/>
              </w:rPr>
              <w:t>7</w:t>
            </w:r>
          </w:p>
        </w:tc>
      </w:tr>
      <w:tr w:rsidR="002B614B" w:rsidRPr="0048791A" w:rsidTr="00C24935">
        <w:tc>
          <w:tcPr>
            <w:tcW w:w="2235" w:type="dxa"/>
          </w:tcPr>
          <w:p w:rsidR="002B614B" w:rsidRPr="004D4BB2" w:rsidRDefault="002B614B" w:rsidP="00C24935">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81280" behindDoc="0" locked="0" layoutInCell="1" allowOverlap="1" wp14:anchorId="4153787B" wp14:editId="3A41EF36">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39"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0"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2B614B" w:rsidRDefault="002B614B" w:rsidP="00C24935">
            <w:pPr>
              <w:rPr>
                <w:rFonts w:ascii="Times New Roman" w:hAnsi="Times New Roman" w:cs="Times New Roman"/>
                <w:sz w:val="32"/>
                <w:szCs w:val="32"/>
              </w:rPr>
            </w:pPr>
          </w:p>
          <w:p w:rsidR="002B614B" w:rsidRPr="00AB55AE" w:rsidRDefault="002B614B" w:rsidP="00C24935">
            <w:pPr>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39066F">
              <w:rPr>
                <w:rFonts w:ascii="Times New Roman" w:hAnsi="Times New Roman" w:cs="Times New Roman"/>
                <w:color w:val="0000FF"/>
                <w:sz w:val="32"/>
                <w:szCs w:val="32"/>
              </w:rPr>
              <w:t xml:space="preserve"> Strand 4 </w:t>
            </w:r>
            <w:proofErr w:type="gramStart"/>
            <w:r w:rsidR="0039066F">
              <w:rPr>
                <w:rFonts w:ascii="Times New Roman" w:hAnsi="Times New Roman" w:cs="Times New Roman"/>
                <w:color w:val="0000FF"/>
                <w:sz w:val="32"/>
                <w:szCs w:val="32"/>
              </w:rPr>
              <w:t>:</w:t>
            </w:r>
            <w:r w:rsidR="00FB2467">
              <w:rPr>
                <w:rFonts w:ascii="Times New Roman" w:hAnsi="Times New Roman" w:cs="Times New Roman"/>
                <w:color w:val="0000FF"/>
                <w:sz w:val="32"/>
                <w:szCs w:val="32"/>
              </w:rPr>
              <w:t>Development</w:t>
            </w:r>
            <w:proofErr w:type="gramEnd"/>
            <w:r w:rsidR="00FB2467">
              <w:rPr>
                <w:rFonts w:ascii="Times New Roman" w:hAnsi="Times New Roman" w:cs="Times New Roman"/>
                <w:color w:val="0000FF"/>
                <w:sz w:val="32"/>
                <w:szCs w:val="32"/>
              </w:rPr>
              <w:t xml:space="preserve"> and Environment</w:t>
            </w:r>
            <w:r w:rsidR="00FB2467">
              <w:rPr>
                <w:rFonts w:ascii="Arial Black" w:eastAsia="Arial Black" w:hAnsi="Arial Black" w:cs="Arial Black"/>
                <w:b/>
                <w:bCs/>
                <w:color w:val="FFFFFF"/>
                <w:sz w:val="23"/>
                <w:szCs w:val="23"/>
              </w:rPr>
              <w:t xml:space="preserve"> DEVE</w:t>
            </w:r>
            <w:r w:rsidR="00FB2467">
              <w:rPr>
                <w:rFonts w:ascii="Arial Black" w:eastAsia="Arial Black" w:hAnsi="Arial Black" w:cs="Arial Black"/>
                <w:b/>
                <w:bCs/>
                <w:color w:val="FFFFFF"/>
                <w:spacing w:val="-4"/>
                <w:sz w:val="23"/>
                <w:szCs w:val="23"/>
              </w:rPr>
              <w:t>L</w:t>
            </w:r>
            <w:r w:rsidR="00FB2467">
              <w:rPr>
                <w:rFonts w:ascii="Arial Black" w:eastAsia="Arial Black" w:hAnsi="Arial Black" w:cs="Arial Black"/>
                <w:b/>
                <w:bCs/>
                <w:color w:val="FFFFFF"/>
                <w:sz w:val="23"/>
                <w:szCs w:val="23"/>
              </w:rPr>
              <w:t>OPMENT</w:t>
            </w:r>
            <w:r w:rsidR="00FB2467">
              <w:rPr>
                <w:rFonts w:ascii="Arial Black" w:eastAsia="Arial Black" w:hAnsi="Arial Black" w:cs="Arial Black"/>
                <w:b/>
                <w:bCs/>
                <w:color w:val="FFFFFF"/>
                <w:spacing w:val="-8"/>
                <w:sz w:val="23"/>
                <w:szCs w:val="23"/>
              </w:rPr>
              <w:t xml:space="preserve"> </w:t>
            </w:r>
            <w:r w:rsidR="00FB2467">
              <w:rPr>
                <w:rFonts w:ascii="Arial Black" w:eastAsia="Arial Black" w:hAnsi="Arial Black" w:cs="Arial Black"/>
                <w:b/>
                <w:bCs/>
                <w:color w:val="FFFFFF"/>
                <w:sz w:val="23"/>
                <w:szCs w:val="23"/>
              </w:rPr>
              <w:t>AND</w:t>
            </w:r>
            <w:r w:rsidR="00FB2467">
              <w:rPr>
                <w:rFonts w:ascii="Arial Black" w:eastAsia="Arial Black" w:hAnsi="Arial Black" w:cs="Arial Black"/>
                <w:b/>
                <w:bCs/>
                <w:color w:val="FFFFFF"/>
                <w:spacing w:val="-5"/>
                <w:sz w:val="23"/>
                <w:szCs w:val="23"/>
              </w:rPr>
              <w:t xml:space="preserve"> </w:t>
            </w:r>
            <w:r w:rsidR="00FB2467">
              <w:rPr>
                <w:rFonts w:ascii="Arial Black" w:eastAsia="Arial Black" w:hAnsi="Arial Black" w:cs="Arial Black"/>
                <w:b/>
                <w:bCs/>
                <w:color w:val="FFFFFF"/>
                <w:sz w:val="23"/>
                <w:szCs w:val="23"/>
              </w:rPr>
              <w:t>ENVI</w:t>
            </w:r>
            <w:r w:rsidR="00FB2467">
              <w:rPr>
                <w:rFonts w:ascii="Arial Black" w:eastAsia="Arial Black" w:hAnsi="Arial Black" w:cs="Arial Black"/>
                <w:b/>
                <w:bCs/>
                <w:color w:val="FFFFFF"/>
                <w:spacing w:val="-4"/>
                <w:sz w:val="23"/>
                <w:szCs w:val="23"/>
              </w:rPr>
              <w:t>R</w:t>
            </w:r>
            <w:r w:rsidR="00FB2467">
              <w:rPr>
                <w:rFonts w:ascii="Arial Black" w:eastAsia="Arial Black" w:hAnsi="Arial Black" w:cs="Arial Black"/>
                <w:b/>
                <w:bCs/>
                <w:color w:val="FFFFFF"/>
                <w:sz w:val="23"/>
                <w:szCs w:val="23"/>
              </w:rPr>
              <w:t>ONMENT</w:t>
            </w:r>
          </w:p>
          <w:p w:rsidR="002B614B" w:rsidRPr="0048791A" w:rsidRDefault="002B614B" w:rsidP="00C24935">
            <w:pPr>
              <w:rPr>
                <w:rFonts w:ascii="Times New Roman" w:hAnsi="Times New Roman" w:cs="Times New Roman"/>
                <w:color w:val="0000FF"/>
                <w:sz w:val="32"/>
                <w:szCs w:val="32"/>
              </w:rPr>
            </w:pPr>
            <w:r w:rsidRPr="00AB55AE">
              <w:rPr>
                <w:rFonts w:ascii="Times New Roman" w:hAnsi="Times New Roman" w:cs="Times New Roman"/>
                <w:color w:val="0000FF"/>
                <w:sz w:val="32"/>
                <w:szCs w:val="32"/>
              </w:rPr>
              <w:t>Lesson number :</w:t>
            </w:r>
            <w:r w:rsidRPr="0048791A">
              <w:rPr>
                <w:rFonts w:ascii="Times New Roman" w:hAnsi="Times New Roman" w:cs="Times New Roman"/>
                <w:color w:val="0000FF"/>
                <w:sz w:val="32"/>
                <w:szCs w:val="32"/>
              </w:rPr>
              <w:t xml:space="preserve"> </w:t>
            </w:r>
            <w:r w:rsidR="00B73382">
              <w:rPr>
                <w:rFonts w:ascii="Times New Roman" w:hAnsi="Times New Roman" w:cs="Times New Roman"/>
                <w:color w:val="0000FF"/>
                <w:sz w:val="32"/>
                <w:szCs w:val="32"/>
              </w:rPr>
              <w:t>6</w:t>
            </w:r>
            <w:r w:rsidR="00733F92">
              <w:rPr>
                <w:rFonts w:ascii="Times New Roman" w:hAnsi="Times New Roman" w:cs="Times New Roman"/>
                <w:color w:val="0000FF"/>
                <w:sz w:val="32"/>
                <w:szCs w:val="32"/>
              </w:rPr>
              <w:t> : periods 1-5</w:t>
            </w:r>
          </w:p>
        </w:tc>
      </w:tr>
      <w:tr w:rsidR="002B614B" w:rsidRPr="00C05F8B" w:rsidTr="00C24935">
        <w:tc>
          <w:tcPr>
            <w:tcW w:w="2235" w:type="dxa"/>
          </w:tcPr>
          <w:p w:rsidR="002B614B" w:rsidRPr="00E15080" w:rsidRDefault="002B614B" w:rsidP="00C24935">
            <w:pPr>
              <w:jc w:val="center"/>
              <w:rPr>
                <w:rFonts w:ascii="Times New Roman" w:hAnsi="Times New Roman" w:cs="Times New Roman"/>
                <w:sz w:val="32"/>
                <w:szCs w:val="32"/>
              </w:rPr>
            </w:pPr>
            <w:r>
              <w:rPr>
                <w:noProof/>
                <w:lang w:val="en-US"/>
              </w:rPr>
              <w:drawing>
                <wp:inline distT="0" distB="0" distL="0" distR="0" wp14:anchorId="3C9A72B9" wp14:editId="0C2FF39C">
                  <wp:extent cx="893134" cy="893134"/>
                  <wp:effectExtent l="0" t="0" r="0" b="0"/>
                  <wp:docPr id="40" name="Picture 40"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2B614B" w:rsidRDefault="00FB2467" w:rsidP="00C24935">
            <w:pPr>
              <w:rPr>
                <w:rFonts w:ascii="Times New Roman" w:hAnsi="Times New Roman" w:cs="Times New Roman"/>
                <w:sz w:val="24"/>
                <w:szCs w:val="24"/>
                <w:lang w:val="en-US"/>
              </w:rPr>
            </w:pPr>
            <w:r>
              <w:rPr>
                <w:rFonts w:ascii="Times New Roman" w:hAnsi="Times New Roman" w:cs="Times New Roman"/>
                <w:sz w:val="24"/>
                <w:szCs w:val="24"/>
                <w:lang w:val="en-US"/>
              </w:rPr>
              <w:t>Student are able to demonstrate understanding of the key aspects of the natural environment, harmful effects of development on th</w:t>
            </w:r>
            <w:r w:rsidR="00944722">
              <w:rPr>
                <w:rFonts w:ascii="Times New Roman" w:hAnsi="Times New Roman" w:cs="Times New Roman"/>
                <w:sz w:val="24"/>
                <w:szCs w:val="24"/>
                <w:lang w:val="en-US"/>
              </w:rPr>
              <w:t>e environment, and hoe environm</w:t>
            </w:r>
            <w:r>
              <w:rPr>
                <w:rFonts w:ascii="Times New Roman" w:hAnsi="Times New Roman" w:cs="Times New Roman"/>
                <w:sz w:val="24"/>
                <w:szCs w:val="24"/>
                <w:lang w:val="en-US"/>
              </w:rPr>
              <w:t>ent security can be attained in th</w:t>
            </w:r>
            <w:r w:rsidR="00944722">
              <w:rPr>
                <w:rFonts w:ascii="Times New Roman" w:hAnsi="Times New Roman" w:cs="Times New Roman"/>
                <w:sz w:val="24"/>
                <w:szCs w:val="24"/>
                <w:lang w:val="en-US"/>
              </w:rPr>
              <w:t>e face of current human activities</w:t>
            </w:r>
          </w:p>
          <w:p w:rsidR="00FB2467" w:rsidRDefault="00FB2467" w:rsidP="00C24935">
            <w:pPr>
              <w:rPr>
                <w:rFonts w:ascii="Times New Roman" w:hAnsi="Times New Roman" w:cs="Times New Roman"/>
                <w:sz w:val="24"/>
                <w:szCs w:val="24"/>
                <w:lang w:val="en-US"/>
              </w:rPr>
            </w:pPr>
          </w:p>
          <w:p w:rsidR="00FB2467" w:rsidRPr="00C05F8B" w:rsidRDefault="00FB2467" w:rsidP="00C24935">
            <w:pPr>
              <w:rPr>
                <w:rFonts w:ascii="Times New Roman" w:hAnsi="Times New Roman" w:cs="Times New Roman"/>
                <w:sz w:val="24"/>
                <w:szCs w:val="24"/>
                <w:lang w:val="en-US"/>
              </w:rPr>
            </w:pPr>
          </w:p>
        </w:tc>
      </w:tr>
      <w:tr w:rsidR="002B614B" w:rsidRPr="00E15080" w:rsidTr="00C24935">
        <w:tc>
          <w:tcPr>
            <w:tcW w:w="2235" w:type="dxa"/>
          </w:tcPr>
          <w:p w:rsidR="002B614B" w:rsidRPr="0065474F" w:rsidRDefault="002B614B" w:rsidP="00C24935">
            <w:pPr>
              <w:rPr>
                <w:noProof/>
                <w:sz w:val="32"/>
                <w:szCs w:val="32"/>
                <w:lang w:eastAsia="fr-FR"/>
              </w:rPr>
            </w:pPr>
            <w:r w:rsidRPr="0065474F">
              <w:rPr>
                <w:noProof/>
                <w:sz w:val="32"/>
                <w:szCs w:val="32"/>
                <w:lang w:val="en-US"/>
              </w:rPr>
              <w:drawing>
                <wp:anchor distT="0" distB="0" distL="114300" distR="114300" simplePos="0" relativeHeight="251682304" behindDoc="0" locked="0" layoutInCell="1" allowOverlap="1" wp14:anchorId="4D21EAF5" wp14:editId="293F8715">
                  <wp:simplePos x="0" y="0"/>
                  <wp:positionH relativeFrom="column">
                    <wp:posOffset>320675</wp:posOffset>
                  </wp:positionH>
                  <wp:positionV relativeFrom="paragraph">
                    <wp:posOffset>27305</wp:posOffset>
                  </wp:positionV>
                  <wp:extent cx="692785" cy="690880"/>
                  <wp:effectExtent l="19050" t="0" r="0" b="0"/>
                  <wp:wrapSquare wrapText="bothSides"/>
                  <wp:docPr id="41" name="Picture 41"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2B614B" w:rsidRDefault="002653B6" w:rsidP="00C24935">
            <w:pPr>
              <w:rPr>
                <w:rFonts w:ascii="Times New Roman" w:hAnsi="Times New Roman" w:cs="Times New Roman"/>
                <w:color w:val="0000FF"/>
                <w:sz w:val="32"/>
                <w:szCs w:val="32"/>
              </w:rPr>
            </w:pPr>
            <w:r>
              <w:rPr>
                <w:rFonts w:ascii="Times New Roman" w:hAnsi="Times New Roman" w:cs="Times New Roman"/>
                <w:color w:val="0000FF"/>
                <w:sz w:val="32"/>
                <w:szCs w:val="32"/>
              </w:rPr>
              <w:t>*</w:t>
            </w:r>
            <w:r w:rsidR="00FB2467">
              <w:rPr>
                <w:rFonts w:ascii="Times New Roman" w:hAnsi="Times New Roman" w:cs="Times New Roman"/>
                <w:color w:val="0000FF"/>
                <w:sz w:val="32"/>
                <w:szCs w:val="32"/>
              </w:rPr>
              <w:t>The earth’s environment has change and will continue to change</w:t>
            </w:r>
            <w:r>
              <w:rPr>
                <w:rFonts w:ascii="Times New Roman" w:hAnsi="Times New Roman" w:cs="Times New Roman"/>
                <w:color w:val="0000FF"/>
                <w:sz w:val="32"/>
                <w:szCs w:val="32"/>
              </w:rPr>
              <w:t>, these will be in the name of development.</w:t>
            </w:r>
          </w:p>
          <w:p w:rsidR="002653B6" w:rsidRPr="0048791A" w:rsidRDefault="002653B6" w:rsidP="00C24935">
            <w:pPr>
              <w:rPr>
                <w:rFonts w:ascii="Times New Roman" w:hAnsi="Times New Roman" w:cs="Times New Roman"/>
                <w:color w:val="0000FF"/>
                <w:sz w:val="32"/>
                <w:szCs w:val="32"/>
              </w:rPr>
            </w:pPr>
            <w:r>
              <w:rPr>
                <w:rFonts w:ascii="Times New Roman" w:hAnsi="Times New Roman" w:cs="Times New Roman"/>
                <w:color w:val="0000FF"/>
                <w:sz w:val="32"/>
                <w:szCs w:val="32"/>
              </w:rPr>
              <w:t>* What are some examples of these changes- positive ones and negative ones</w:t>
            </w:r>
          </w:p>
          <w:p w:rsidR="002B614B" w:rsidRPr="00E15080" w:rsidRDefault="002B614B" w:rsidP="00C24935">
            <w:pPr>
              <w:rPr>
                <w:rFonts w:ascii="Times New Roman" w:hAnsi="Times New Roman" w:cs="Times New Roman"/>
                <w:sz w:val="32"/>
                <w:szCs w:val="32"/>
              </w:rPr>
            </w:pPr>
          </w:p>
        </w:tc>
      </w:tr>
      <w:tr w:rsidR="002B614B" w:rsidRPr="0048791A" w:rsidTr="00C24935">
        <w:tc>
          <w:tcPr>
            <w:tcW w:w="2235" w:type="dxa"/>
          </w:tcPr>
          <w:p w:rsidR="002B614B" w:rsidRDefault="002B614B" w:rsidP="00C24935">
            <w:pPr>
              <w:rPr>
                <w:noProof/>
                <w:lang w:eastAsia="fr-FR"/>
              </w:rPr>
            </w:pPr>
          </w:p>
          <w:p w:rsidR="002B614B" w:rsidRDefault="002B614B" w:rsidP="00C24935">
            <w:pPr>
              <w:jc w:val="center"/>
              <w:rPr>
                <w:noProof/>
                <w:lang w:eastAsia="fr-FR"/>
              </w:rPr>
            </w:pPr>
            <w:r>
              <w:rPr>
                <w:noProof/>
                <w:lang w:val="en-US"/>
              </w:rPr>
              <w:drawing>
                <wp:anchor distT="0" distB="0" distL="114300" distR="114300" simplePos="0" relativeHeight="251683328" behindDoc="1" locked="0" layoutInCell="1" allowOverlap="1" wp14:anchorId="3267A821" wp14:editId="4DA9D028">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42"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2B614B" w:rsidRDefault="002B614B" w:rsidP="00C24935">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FB2467" w:rsidRPr="0048791A" w:rsidRDefault="00FB2467" w:rsidP="00FB2467">
            <w:pPr>
              <w:rPr>
                <w:rFonts w:ascii="Times New Roman" w:hAnsi="Times New Roman" w:cs="Times New Roman"/>
                <w:color w:val="0000FF"/>
                <w:sz w:val="32"/>
                <w:szCs w:val="32"/>
              </w:rPr>
            </w:pPr>
            <w:r>
              <w:rPr>
                <w:rFonts w:ascii="Times New Roman" w:hAnsi="Times New Roman" w:cs="Times New Roman"/>
                <w:color w:val="0000FF"/>
                <w:sz w:val="32"/>
                <w:szCs w:val="32"/>
              </w:rPr>
              <w:t>Human has greatly impacted the earths environment</w:t>
            </w:r>
          </w:p>
          <w:p w:rsidR="002B614B" w:rsidRPr="0048791A" w:rsidRDefault="002B614B" w:rsidP="00C24935">
            <w:pPr>
              <w:rPr>
                <w:rFonts w:ascii="Times New Roman" w:hAnsi="Times New Roman" w:cs="Times New Roman"/>
                <w:color w:val="0000FF"/>
                <w:sz w:val="32"/>
                <w:szCs w:val="32"/>
                <w:lang w:val="en-US"/>
              </w:rPr>
            </w:pPr>
          </w:p>
        </w:tc>
      </w:tr>
      <w:tr w:rsidR="002B614B" w:rsidRPr="0065474F" w:rsidTr="00C24935">
        <w:tc>
          <w:tcPr>
            <w:tcW w:w="2235" w:type="dxa"/>
          </w:tcPr>
          <w:p w:rsidR="002B614B" w:rsidRPr="00EC220D" w:rsidRDefault="002B614B" w:rsidP="00C24935">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84352" behindDoc="0" locked="0" layoutInCell="1" allowOverlap="1" wp14:anchorId="4CB9B8E4" wp14:editId="0BF6D567">
                  <wp:simplePos x="0" y="0"/>
                  <wp:positionH relativeFrom="column">
                    <wp:posOffset>259080</wp:posOffset>
                  </wp:positionH>
                  <wp:positionV relativeFrom="paragraph">
                    <wp:posOffset>277495</wp:posOffset>
                  </wp:positionV>
                  <wp:extent cx="670560" cy="744220"/>
                  <wp:effectExtent l="19050" t="0" r="0" b="0"/>
                  <wp:wrapSquare wrapText="bothSides"/>
                  <wp:docPr id="43" name="Picture 43"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2B614B" w:rsidRPr="00EC220D" w:rsidRDefault="002B614B" w:rsidP="00C24935">
            <w:pPr>
              <w:rPr>
                <w:rFonts w:ascii="Times New Roman" w:hAnsi="Times New Roman" w:cs="Times New Roman"/>
                <w:sz w:val="32"/>
                <w:szCs w:val="32"/>
                <w:lang w:val="en-US"/>
              </w:rPr>
            </w:pPr>
          </w:p>
          <w:p w:rsidR="002B614B" w:rsidRDefault="002B614B" w:rsidP="00C24935">
            <w:pPr>
              <w:rPr>
                <w:rFonts w:ascii="Times New Roman" w:hAnsi="Times New Roman" w:cs="Times New Roman"/>
                <w:sz w:val="32"/>
                <w:szCs w:val="32"/>
                <w:lang w:val="en-US"/>
              </w:rPr>
            </w:pPr>
          </w:p>
          <w:p w:rsidR="002B614B" w:rsidRDefault="002B614B" w:rsidP="00C24935">
            <w:pPr>
              <w:rPr>
                <w:rFonts w:ascii="Times New Roman" w:hAnsi="Times New Roman" w:cs="Times New Roman"/>
                <w:sz w:val="32"/>
                <w:szCs w:val="32"/>
                <w:lang w:val="en-US"/>
              </w:rPr>
            </w:pPr>
          </w:p>
          <w:p w:rsidR="002B614B" w:rsidRDefault="002B614B" w:rsidP="00C24935">
            <w:pPr>
              <w:rPr>
                <w:rFonts w:ascii="Times New Roman" w:hAnsi="Times New Roman" w:cs="Times New Roman"/>
                <w:sz w:val="32"/>
                <w:szCs w:val="32"/>
                <w:lang w:val="en-US"/>
              </w:rPr>
            </w:pPr>
          </w:p>
          <w:p w:rsidR="002B614B" w:rsidRPr="00EC220D" w:rsidRDefault="002B614B" w:rsidP="00C24935">
            <w:pPr>
              <w:rPr>
                <w:rFonts w:ascii="Times New Roman" w:hAnsi="Times New Roman" w:cs="Times New Roman"/>
                <w:sz w:val="32"/>
                <w:szCs w:val="32"/>
                <w:lang w:val="en-US"/>
              </w:rPr>
            </w:pPr>
            <w:r>
              <w:rPr>
                <w:rFonts w:ascii="Times New Roman" w:hAnsi="Times New Roman" w:cs="Times New Roman"/>
                <w:sz w:val="32"/>
                <w:szCs w:val="32"/>
                <w:lang w:val="en-US"/>
              </w:rPr>
              <w:lastRenderedPageBreak/>
              <w:t>Learners notes</w:t>
            </w:r>
          </w:p>
        </w:tc>
        <w:tc>
          <w:tcPr>
            <w:tcW w:w="7053" w:type="dxa"/>
          </w:tcPr>
          <w:p w:rsidR="002B614B" w:rsidRDefault="002B614B" w:rsidP="00C24935">
            <w:pPr>
              <w:rPr>
                <w:rFonts w:ascii="Times New Roman" w:hAnsi="Times New Roman" w:cs="Times New Roman"/>
                <w:color w:val="5B9BD5" w:themeColor="accent1"/>
                <w:sz w:val="32"/>
                <w:szCs w:val="32"/>
              </w:rPr>
            </w:pPr>
            <w:r w:rsidRPr="0065474F">
              <w:rPr>
                <w:rFonts w:ascii="Times New Roman" w:hAnsi="Times New Roman" w:cs="Times New Roman"/>
                <w:color w:val="5B9BD5" w:themeColor="accent1"/>
                <w:sz w:val="32"/>
                <w:szCs w:val="32"/>
              </w:rPr>
              <w:lastRenderedPageBreak/>
              <w:t>Summary</w:t>
            </w:r>
            <w:r>
              <w:rPr>
                <w:rFonts w:ascii="Times New Roman" w:hAnsi="Times New Roman" w:cs="Times New Roman"/>
                <w:color w:val="5B9BD5" w:themeColor="accent1"/>
                <w:sz w:val="32"/>
                <w:szCs w:val="32"/>
              </w:rPr>
              <w:t xml:space="preserve"> </w:t>
            </w:r>
            <w:r>
              <w:rPr>
                <w:rFonts w:ascii="Times New Roman" w:hAnsi="Times New Roman" w:cs="Times New Roman"/>
                <w:color w:val="5B9BD5" w:themeColor="accent1"/>
                <w:sz w:val="24"/>
                <w:szCs w:val="24"/>
              </w:rPr>
              <w:t xml:space="preserve"> </w:t>
            </w:r>
          </w:p>
          <w:p w:rsidR="002B614B" w:rsidRDefault="00A6677E" w:rsidP="00C24935">
            <w:pPr>
              <w:rPr>
                <w:rFonts w:ascii="Times New Roman" w:hAnsi="Times New Roman" w:cs="Times New Roman"/>
                <w:color w:val="5B9BD5" w:themeColor="accent1"/>
                <w:sz w:val="32"/>
                <w:szCs w:val="32"/>
              </w:rPr>
            </w:pPr>
            <w:r>
              <w:rPr>
                <w:rStyle w:val="Emphasis"/>
                <w:rFonts w:ascii="Arial" w:hAnsi="Arial" w:cs="Arial"/>
                <w:b/>
                <w:bCs/>
                <w:i w:val="0"/>
                <w:iCs w:val="0"/>
                <w:color w:val="5F6368"/>
                <w:sz w:val="21"/>
                <w:szCs w:val="21"/>
                <w:shd w:val="clear" w:color="auto" w:fill="FFFFFF"/>
              </w:rPr>
              <w:t xml:space="preserve">* </w:t>
            </w:r>
            <w:r w:rsidRPr="00A6677E">
              <w:rPr>
                <w:rStyle w:val="Emphasis"/>
                <w:rFonts w:ascii="Arial" w:hAnsi="Arial" w:cs="Arial"/>
                <w:b/>
                <w:bCs/>
                <w:i w:val="0"/>
                <w:iCs w:val="0"/>
                <w:color w:val="5F6368"/>
                <w:sz w:val="20"/>
                <w:szCs w:val="20"/>
                <w:shd w:val="clear" w:color="auto" w:fill="FFFFFF"/>
              </w:rPr>
              <w:t>Environmental degradation</w:t>
            </w:r>
            <w:r w:rsidRPr="00A6677E">
              <w:rPr>
                <w:rFonts w:ascii="Arial" w:hAnsi="Arial" w:cs="Arial"/>
                <w:color w:val="4D5156"/>
                <w:sz w:val="20"/>
                <w:szCs w:val="20"/>
                <w:shd w:val="clear" w:color="auto" w:fill="FFFFFF"/>
              </w:rPr>
              <w:t> is the </w:t>
            </w:r>
            <w:r w:rsidRPr="00A6677E">
              <w:rPr>
                <w:rStyle w:val="Emphasis"/>
                <w:rFonts w:ascii="Arial" w:hAnsi="Arial" w:cs="Arial"/>
                <w:b/>
                <w:bCs/>
                <w:i w:val="0"/>
                <w:iCs w:val="0"/>
                <w:color w:val="5F6368"/>
                <w:sz w:val="20"/>
                <w:szCs w:val="20"/>
                <w:shd w:val="clear" w:color="auto" w:fill="FFFFFF"/>
              </w:rPr>
              <w:t>deterioration</w:t>
            </w:r>
            <w:r w:rsidRPr="00A6677E">
              <w:rPr>
                <w:rFonts w:ascii="Arial" w:hAnsi="Arial" w:cs="Arial"/>
                <w:color w:val="4D5156"/>
                <w:sz w:val="20"/>
                <w:szCs w:val="20"/>
                <w:shd w:val="clear" w:color="auto" w:fill="FFFFFF"/>
              </w:rPr>
              <w:t> of the </w:t>
            </w:r>
            <w:r w:rsidRPr="00A6677E">
              <w:rPr>
                <w:rStyle w:val="Emphasis"/>
                <w:rFonts w:ascii="Arial" w:hAnsi="Arial" w:cs="Arial"/>
                <w:b/>
                <w:bCs/>
                <w:i w:val="0"/>
                <w:iCs w:val="0"/>
                <w:color w:val="5F6368"/>
                <w:sz w:val="20"/>
                <w:szCs w:val="20"/>
                <w:shd w:val="clear" w:color="auto" w:fill="FFFFFF"/>
              </w:rPr>
              <w:t>environment</w:t>
            </w:r>
            <w:r w:rsidRPr="00A6677E">
              <w:rPr>
                <w:rFonts w:ascii="Arial" w:hAnsi="Arial" w:cs="Arial"/>
                <w:color w:val="4D5156"/>
                <w:sz w:val="20"/>
                <w:szCs w:val="20"/>
                <w:shd w:val="clear" w:color="auto" w:fill="FFFFFF"/>
              </w:rPr>
              <w:t> through depletion of resources such as air, water and soil; the </w:t>
            </w:r>
            <w:r w:rsidRPr="00A6677E">
              <w:rPr>
                <w:rStyle w:val="Emphasis"/>
                <w:rFonts w:ascii="Arial" w:hAnsi="Arial" w:cs="Arial"/>
                <w:b/>
                <w:bCs/>
                <w:i w:val="0"/>
                <w:iCs w:val="0"/>
                <w:color w:val="5F6368"/>
                <w:sz w:val="20"/>
                <w:szCs w:val="20"/>
                <w:shd w:val="clear" w:color="auto" w:fill="FFFFFF"/>
              </w:rPr>
              <w:t>destruction</w:t>
            </w:r>
            <w:r w:rsidRPr="00A6677E">
              <w:rPr>
                <w:rFonts w:ascii="Arial" w:hAnsi="Arial" w:cs="Arial"/>
                <w:color w:val="4D5156"/>
                <w:sz w:val="20"/>
                <w:szCs w:val="20"/>
                <w:shd w:val="clear" w:color="auto" w:fill="FFFFFF"/>
              </w:rPr>
              <w:t> of ecosystems; habitat </w:t>
            </w:r>
            <w:r w:rsidRPr="00A6677E">
              <w:rPr>
                <w:rStyle w:val="Emphasis"/>
                <w:rFonts w:ascii="Arial" w:hAnsi="Arial" w:cs="Arial"/>
                <w:b/>
                <w:bCs/>
                <w:i w:val="0"/>
                <w:iCs w:val="0"/>
                <w:color w:val="5F6368"/>
                <w:sz w:val="20"/>
                <w:szCs w:val="20"/>
                <w:shd w:val="clear" w:color="auto" w:fill="FFFFFF"/>
              </w:rPr>
              <w:t>destruction</w:t>
            </w:r>
            <w:r w:rsidRPr="00A6677E">
              <w:rPr>
                <w:rFonts w:ascii="Arial" w:hAnsi="Arial" w:cs="Arial"/>
                <w:color w:val="4D5156"/>
                <w:sz w:val="20"/>
                <w:szCs w:val="20"/>
                <w:shd w:val="clear" w:color="auto" w:fill="FFFFFF"/>
              </w:rPr>
              <w:t>; the extinction of wildlife; and pollution. ... When natural habitats are destroyed or natural resources are depleted, the </w:t>
            </w:r>
            <w:r w:rsidRPr="00A6677E">
              <w:rPr>
                <w:rStyle w:val="Emphasis"/>
                <w:rFonts w:ascii="Arial" w:hAnsi="Arial" w:cs="Arial"/>
                <w:b/>
                <w:bCs/>
                <w:i w:val="0"/>
                <w:iCs w:val="0"/>
                <w:color w:val="5F6368"/>
                <w:sz w:val="20"/>
                <w:szCs w:val="20"/>
                <w:shd w:val="clear" w:color="auto" w:fill="FFFFFF"/>
              </w:rPr>
              <w:t>environment</w:t>
            </w:r>
            <w:r w:rsidRPr="00A6677E">
              <w:rPr>
                <w:rFonts w:ascii="Arial" w:hAnsi="Arial" w:cs="Arial"/>
                <w:color w:val="4D5156"/>
                <w:sz w:val="20"/>
                <w:szCs w:val="20"/>
                <w:shd w:val="clear" w:color="auto" w:fill="FFFFFF"/>
              </w:rPr>
              <w:t> is </w:t>
            </w:r>
            <w:r w:rsidRPr="00A6677E">
              <w:rPr>
                <w:rStyle w:val="Emphasis"/>
                <w:rFonts w:ascii="Arial" w:hAnsi="Arial" w:cs="Arial"/>
                <w:b/>
                <w:bCs/>
                <w:i w:val="0"/>
                <w:iCs w:val="0"/>
                <w:color w:val="5F6368"/>
                <w:sz w:val="20"/>
                <w:szCs w:val="20"/>
                <w:shd w:val="clear" w:color="auto" w:fill="FFFFFF"/>
              </w:rPr>
              <w:t>degraded</w:t>
            </w:r>
            <w:r w:rsidRPr="00A6677E">
              <w:rPr>
                <w:rFonts w:ascii="Arial" w:hAnsi="Arial" w:cs="Arial"/>
                <w:color w:val="4D5156"/>
                <w:sz w:val="20"/>
                <w:szCs w:val="20"/>
                <w:shd w:val="clear" w:color="auto" w:fill="FFFFFF"/>
              </w:rPr>
              <w:t>.</w:t>
            </w:r>
            <w:r w:rsidRPr="00A6677E">
              <w:rPr>
                <w:rFonts w:ascii="Helvetica" w:hAnsi="Helvetica"/>
                <w:color w:val="222222"/>
                <w:sz w:val="20"/>
                <w:szCs w:val="20"/>
                <w:shd w:val="clear" w:color="auto" w:fill="FFFFFF"/>
              </w:rPr>
              <w:t xml:space="preserve"> Environmental degradation are defined as actions taken by people that cause the planet Earth or its systems </w:t>
            </w:r>
            <w:r w:rsidRPr="00A6677E">
              <w:rPr>
                <w:rFonts w:ascii="Helvetica" w:hAnsi="Helvetica"/>
                <w:color w:val="222222"/>
                <w:sz w:val="20"/>
                <w:szCs w:val="20"/>
                <w:shd w:val="clear" w:color="auto" w:fill="FFFFFF"/>
              </w:rPr>
              <w:lastRenderedPageBreak/>
              <w:t>(air, water, etc.) to become damaged or harmed</w:t>
            </w:r>
            <w:r>
              <w:rPr>
                <w:rFonts w:ascii="Helvetica" w:hAnsi="Helvetica"/>
                <w:color w:val="222222"/>
                <w:shd w:val="clear" w:color="auto" w:fill="FFFFFF"/>
              </w:rPr>
              <w:t xml:space="preserve"> in some way that cannot be useful to living organism including man.</w:t>
            </w:r>
          </w:p>
          <w:p w:rsidR="00B44152" w:rsidRPr="00B44152" w:rsidRDefault="00B44152" w:rsidP="00B44152">
            <w:pPr>
              <w:shd w:val="clear" w:color="auto" w:fill="FFFFFF"/>
              <w:spacing w:line="240" w:lineRule="auto"/>
              <w:rPr>
                <w:rFonts w:ascii="Arial" w:eastAsia="Times New Roman" w:hAnsi="Arial" w:cs="Arial"/>
                <w:color w:val="222222"/>
                <w:sz w:val="20"/>
                <w:szCs w:val="20"/>
                <w:lang w:val="en-US"/>
              </w:rPr>
            </w:pPr>
            <w:r w:rsidRPr="00B44152">
              <w:rPr>
                <w:rFonts w:ascii="Arial" w:eastAsia="Times New Roman" w:hAnsi="Arial" w:cs="Arial"/>
                <w:b/>
                <w:bCs/>
                <w:color w:val="222222"/>
                <w:sz w:val="20"/>
                <w:szCs w:val="20"/>
                <w:lang w:val="en-US"/>
              </w:rPr>
              <w:t>5 Major Environmental Problems– Discussed!</w:t>
            </w:r>
          </w:p>
          <w:p w:rsidR="00B44152" w:rsidRPr="00B44152" w:rsidRDefault="00B44152" w:rsidP="00B44152">
            <w:pPr>
              <w:numPr>
                <w:ilvl w:val="0"/>
                <w:numId w:val="3"/>
              </w:numPr>
              <w:shd w:val="clear" w:color="auto" w:fill="FFFFFF"/>
              <w:spacing w:after="60" w:line="240" w:lineRule="auto"/>
              <w:ind w:left="0"/>
              <w:rPr>
                <w:rFonts w:ascii="Arial" w:eastAsia="Times New Roman" w:hAnsi="Arial" w:cs="Arial"/>
                <w:color w:val="222222"/>
                <w:sz w:val="20"/>
                <w:szCs w:val="20"/>
                <w:lang w:val="en-US"/>
              </w:rPr>
            </w:pPr>
            <w:r w:rsidRPr="00B44152">
              <w:rPr>
                <w:rFonts w:ascii="Arial" w:eastAsia="Times New Roman" w:hAnsi="Arial" w:cs="Arial"/>
                <w:color w:val="222222"/>
                <w:sz w:val="20"/>
                <w:szCs w:val="20"/>
                <w:lang w:val="en-US"/>
              </w:rPr>
              <w:t>Ozone Depletion, Greenhouse Effect and Global Warming: All the three physical phenomena are related to one another to a great extent. ...</w:t>
            </w:r>
          </w:p>
          <w:p w:rsidR="00B44152" w:rsidRPr="00B44152" w:rsidRDefault="00B44152" w:rsidP="00B44152">
            <w:pPr>
              <w:numPr>
                <w:ilvl w:val="0"/>
                <w:numId w:val="3"/>
              </w:numPr>
              <w:shd w:val="clear" w:color="auto" w:fill="FFFFFF"/>
              <w:spacing w:after="60" w:line="240" w:lineRule="auto"/>
              <w:ind w:left="0"/>
              <w:rPr>
                <w:rFonts w:ascii="Arial" w:eastAsia="Times New Roman" w:hAnsi="Arial" w:cs="Arial"/>
                <w:color w:val="222222"/>
                <w:sz w:val="20"/>
                <w:szCs w:val="20"/>
                <w:lang w:val="en-US"/>
              </w:rPr>
            </w:pPr>
            <w:r w:rsidRPr="00B44152">
              <w:rPr>
                <w:rFonts w:ascii="Arial" w:eastAsia="Times New Roman" w:hAnsi="Arial" w:cs="Arial"/>
                <w:color w:val="222222"/>
                <w:sz w:val="20"/>
                <w:szCs w:val="20"/>
                <w:lang w:val="en-US"/>
              </w:rPr>
              <w:t>Desertification: ...</w:t>
            </w:r>
          </w:p>
          <w:p w:rsidR="00B44152" w:rsidRPr="00B44152" w:rsidRDefault="00B44152" w:rsidP="00B44152">
            <w:pPr>
              <w:numPr>
                <w:ilvl w:val="0"/>
                <w:numId w:val="3"/>
              </w:numPr>
              <w:shd w:val="clear" w:color="auto" w:fill="FFFFFF"/>
              <w:spacing w:after="60" w:line="240" w:lineRule="auto"/>
              <w:ind w:left="0"/>
              <w:rPr>
                <w:rFonts w:ascii="Arial" w:eastAsia="Times New Roman" w:hAnsi="Arial" w:cs="Arial"/>
                <w:color w:val="222222"/>
                <w:sz w:val="20"/>
                <w:szCs w:val="20"/>
                <w:lang w:val="en-US"/>
              </w:rPr>
            </w:pPr>
            <w:r w:rsidRPr="00B44152">
              <w:rPr>
                <w:rFonts w:ascii="Arial" w:eastAsia="Times New Roman" w:hAnsi="Arial" w:cs="Arial"/>
                <w:color w:val="222222"/>
                <w:sz w:val="20"/>
                <w:szCs w:val="20"/>
                <w:lang w:val="en-US"/>
              </w:rPr>
              <w:t>Deforestation: ...</w:t>
            </w:r>
          </w:p>
          <w:p w:rsidR="00B44152" w:rsidRPr="00B44152" w:rsidRDefault="00B44152" w:rsidP="00B44152">
            <w:pPr>
              <w:numPr>
                <w:ilvl w:val="0"/>
                <w:numId w:val="3"/>
              </w:numPr>
              <w:shd w:val="clear" w:color="auto" w:fill="FFFFFF"/>
              <w:spacing w:after="60" w:line="240" w:lineRule="auto"/>
              <w:ind w:left="0"/>
              <w:rPr>
                <w:rFonts w:ascii="Arial" w:eastAsia="Times New Roman" w:hAnsi="Arial" w:cs="Arial"/>
                <w:color w:val="222222"/>
                <w:sz w:val="20"/>
                <w:szCs w:val="20"/>
                <w:lang w:val="en-US"/>
              </w:rPr>
            </w:pPr>
            <w:r w:rsidRPr="00B44152">
              <w:rPr>
                <w:rFonts w:ascii="Arial" w:eastAsia="Times New Roman" w:hAnsi="Arial" w:cs="Arial"/>
                <w:color w:val="222222"/>
                <w:sz w:val="20"/>
                <w:szCs w:val="20"/>
                <w:lang w:val="en-US"/>
              </w:rPr>
              <w:t>Loss of Biodiversity: ...</w:t>
            </w:r>
          </w:p>
          <w:p w:rsidR="00B44152" w:rsidRPr="00B44152" w:rsidRDefault="00B44152" w:rsidP="00B44152">
            <w:pPr>
              <w:numPr>
                <w:ilvl w:val="0"/>
                <w:numId w:val="3"/>
              </w:numPr>
              <w:shd w:val="clear" w:color="auto" w:fill="FFFFFF"/>
              <w:spacing w:after="60" w:line="240" w:lineRule="auto"/>
              <w:ind w:left="0"/>
              <w:rPr>
                <w:rFonts w:ascii="Arial" w:eastAsia="Times New Roman" w:hAnsi="Arial" w:cs="Arial"/>
                <w:color w:val="222222"/>
                <w:sz w:val="20"/>
                <w:szCs w:val="20"/>
                <w:lang w:val="en-US"/>
              </w:rPr>
            </w:pPr>
            <w:r w:rsidRPr="00B44152">
              <w:rPr>
                <w:rFonts w:ascii="Arial" w:eastAsia="Times New Roman" w:hAnsi="Arial" w:cs="Arial"/>
                <w:color w:val="222222"/>
                <w:sz w:val="20"/>
                <w:szCs w:val="20"/>
                <w:lang w:val="en-US"/>
              </w:rPr>
              <w:t>Disposal of Wastes:</w:t>
            </w:r>
          </w:p>
          <w:p w:rsidR="002B614B" w:rsidRDefault="00B44152" w:rsidP="00C24935">
            <w:pPr>
              <w:rPr>
                <w:rFonts w:ascii="Arial" w:hAnsi="Arial" w:cs="Arial"/>
                <w:color w:val="1F2021"/>
                <w:sz w:val="26"/>
                <w:szCs w:val="26"/>
              </w:rPr>
            </w:pPr>
            <w:r w:rsidRPr="00B44152">
              <w:rPr>
                <w:rFonts w:ascii="Arial" w:hAnsi="Arial" w:cs="Arial"/>
                <w:color w:val="1F2021"/>
                <w:sz w:val="20"/>
                <w:szCs w:val="20"/>
              </w:rPr>
              <w:t>* When people don't have enough food, water, shelter, or the natural resources needed to live, that creates unstable situations</w:t>
            </w:r>
            <w:r>
              <w:rPr>
                <w:rFonts w:ascii="Arial" w:hAnsi="Arial" w:cs="Arial"/>
                <w:color w:val="1F2021"/>
                <w:sz w:val="26"/>
                <w:szCs w:val="26"/>
              </w:rPr>
              <w:t>.</w:t>
            </w:r>
          </w:p>
          <w:p w:rsidR="00B44152" w:rsidRDefault="00B44152" w:rsidP="00C24935">
            <w:pPr>
              <w:rPr>
                <w:rFonts w:ascii="Times New Roman" w:hAnsi="Times New Roman" w:cs="Times New Roman"/>
                <w:color w:val="5B9BD5" w:themeColor="accent1"/>
                <w:sz w:val="32"/>
                <w:szCs w:val="32"/>
              </w:rPr>
            </w:pPr>
            <w:r>
              <w:rPr>
                <w:rFonts w:ascii="Arial" w:hAnsi="Arial" w:cs="Arial"/>
                <w:color w:val="222222"/>
                <w:shd w:val="clear" w:color="auto" w:fill="FFFFFF"/>
              </w:rPr>
              <w:t>* Sustainnable  development refers to economic development that is conducted without depletion of natural resources</w:t>
            </w:r>
          </w:p>
          <w:p w:rsidR="00D32F18" w:rsidRPr="00D32F18" w:rsidRDefault="00D32F18" w:rsidP="00C24935">
            <w:pPr>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 Logging, large scale logging  may leads to soil erosion  when replanting is no done</w:t>
            </w:r>
            <w:proofErr w:type="gramStart"/>
            <w:r>
              <w:rPr>
                <w:rFonts w:ascii="Times New Roman" w:hAnsi="Times New Roman" w:cs="Times New Roman"/>
                <w:color w:val="5B9BD5" w:themeColor="accent1"/>
                <w:sz w:val="20"/>
                <w:szCs w:val="20"/>
              </w:rPr>
              <w:t>..</w:t>
            </w:r>
            <w:proofErr w:type="gramEnd"/>
            <w:r>
              <w:rPr>
                <w:rFonts w:ascii="Times New Roman" w:hAnsi="Times New Roman" w:cs="Times New Roman"/>
                <w:color w:val="5B9BD5" w:themeColor="accent1"/>
                <w:sz w:val="20"/>
                <w:szCs w:val="20"/>
              </w:rPr>
              <w:t xml:space="preserve"> Sand minning leads to fast coastal erosion etc.</w:t>
            </w:r>
          </w:p>
          <w:p w:rsidR="002B614B" w:rsidRDefault="00E55044" w:rsidP="00C24935">
            <w:pPr>
              <w:rPr>
                <w:rFonts w:ascii="Times New Roman" w:hAnsi="Times New Roman" w:cs="Times New Roman"/>
                <w:color w:val="5B9BD5" w:themeColor="accent1"/>
                <w:sz w:val="20"/>
                <w:szCs w:val="20"/>
              </w:rPr>
            </w:pPr>
            <w:r>
              <w:rPr>
                <w:rFonts w:ascii="Times New Roman" w:hAnsi="Times New Roman" w:cs="Times New Roman"/>
                <w:color w:val="5B9BD5" w:themeColor="accent1"/>
                <w:sz w:val="32"/>
                <w:szCs w:val="32"/>
              </w:rPr>
              <w:t xml:space="preserve">* </w:t>
            </w:r>
            <w:r>
              <w:rPr>
                <w:rFonts w:ascii="Times New Roman" w:hAnsi="Times New Roman" w:cs="Times New Roman"/>
                <w:color w:val="5B9BD5" w:themeColor="accent1"/>
                <w:sz w:val="20"/>
                <w:szCs w:val="20"/>
              </w:rPr>
              <w:t>There should be more awareness program carry out throughout the country to make people aware of the risk of envoronment degradation</w:t>
            </w:r>
          </w:p>
          <w:p w:rsidR="00E55044" w:rsidRDefault="00E55044" w:rsidP="00C24935">
            <w:pPr>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w:t>
            </w:r>
            <w:r w:rsidR="009656E5">
              <w:rPr>
                <w:rFonts w:ascii="Times New Roman" w:hAnsi="Times New Roman" w:cs="Times New Roman"/>
                <w:color w:val="5B9BD5" w:themeColor="accent1"/>
                <w:sz w:val="20"/>
                <w:szCs w:val="20"/>
              </w:rPr>
              <w:t>Some common renewable source of energy available to Pacific people eg solar energy etc</w:t>
            </w:r>
          </w:p>
          <w:p w:rsidR="009656E5" w:rsidRDefault="009656E5" w:rsidP="00C24935">
            <w:pPr>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 These sources are important because of the cost involved and their availability</w:t>
            </w:r>
            <w:r w:rsidR="00A541F3">
              <w:rPr>
                <w:rFonts w:ascii="Times New Roman" w:hAnsi="Times New Roman" w:cs="Times New Roman"/>
                <w:color w:val="5B9BD5" w:themeColor="accent1"/>
                <w:sz w:val="20"/>
                <w:szCs w:val="20"/>
              </w:rPr>
              <w:t xml:space="preserve">, The </w:t>
            </w:r>
          </w:p>
          <w:p w:rsidR="00A541F3" w:rsidRDefault="00A541F3" w:rsidP="00C24935">
            <w:pPr>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 xml:space="preserve">   Pacific have small  weak economywhich mean we connot meet the cost of continue imports of fuel</w:t>
            </w:r>
          </w:p>
          <w:p w:rsidR="009656E5" w:rsidRPr="00E55044" w:rsidRDefault="009656E5" w:rsidP="00C24935">
            <w:pPr>
              <w:rPr>
                <w:rFonts w:ascii="Times New Roman" w:hAnsi="Times New Roman" w:cs="Times New Roman"/>
                <w:color w:val="5B9BD5" w:themeColor="accent1"/>
                <w:sz w:val="20"/>
                <w:szCs w:val="20"/>
              </w:rPr>
            </w:pPr>
          </w:p>
        </w:tc>
      </w:tr>
      <w:tr w:rsidR="002B614B" w:rsidRPr="004043CF" w:rsidTr="00C24935">
        <w:tc>
          <w:tcPr>
            <w:tcW w:w="2235" w:type="dxa"/>
          </w:tcPr>
          <w:p w:rsidR="002B614B" w:rsidRDefault="002B614B" w:rsidP="00C24935">
            <w:pPr>
              <w:rPr>
                <w:rFonts w:ascii="Times New Roman" w:hAnsi="Times New Roman" w:cs="Times New Roman"/>
                <w:sz w:val="32"/>
                <w:szCs w:val="32"/>
              </w:rPr>
            </w:pPr>
            <w:r>
              <w:object w:dxaOrig="1470" w:dyaOrig="1530">
                <v:shape id="_x0000_i1033" type="#_x0000_t75" style="width:73.7pt;height:76.25pt" o:ole="">
                  <v:imagedata r:id="rId15" o:title=""/>
                </v:shape>
                <o:OLEObject Type="Embed" ProgID="PBrush" ShapeID="_x0000_i1033" DrawAspect="Content" ObjectID="_1652089189" r:id="rId44"/>
              </w:object>
            </w:r>
          </w:p>
          <w:p w:rsidR="002B614B" w:rsidRPr="00AE0599" w:rsidRDefault="002B614B" w:rsidP="00C24935">
            <w:pPr>
              <w:rPr>
                <w:rFonts w:ascii="Times New Roman" w:hAnsi="Times New Roman" w:cs="Times New Roman"/>
                <w:sz w:val="32"/>
                <w:szCs w:val="32"/>
              </w:rPr>
            </w:pPr>
          </w:p>
        </w:tc>
        <w:tc>
          <w:tcPr>
            <w:tcW w:w="7053" w:type="dxa"/>
          </w:tcPr>
          <w:p w:rsidR="002B614B" w:rsidRDefault="002B614B" w:rsidP="00C24935">
            <w:pPr>
              <w:rPr>
                <w:rFonts w:ascii="Times New Roman" w:hAnsi="Times New Roman" w:cs="Times New Roman"/>
                <w:sz w:val="32"/>
                <w:szCs w:val="32"/>
                <w:u w:val="single"/>
              </w:rPr>
            </w:pPr>
          </w:p>
          <w:p w:rsidR="002B614B" w:rsidRPr="00563A9B" w:rsidRDefault="002B614B" w:rsidP="00C24935">
            <w:pPr>
              <w:rPr>
                <w:rFonts w:ascii="Times New Roman" w:hAnsi="Times New Roman" w:cs="Times New Roman"/>
                <w:color w:val="1F3864" w:themeColor="accent5" w:themeShade="80"/>
                <w:sz w:val="32"/>
                <w:szCs w:val="32"/>
              </w:rPr>
            </w:pPr>
          </w:p>
          <w:p w:rsidR="002B614B" w:rsidRPr="0065474F" w:rsidRDefault="002B614B" w:rsidP="00C24935">
            <w:pPr>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2B614B" w:rsidRPr="004043CF" w:rsidRDefault="002B614B" w:rsidP="00C24935">
            <w:pPr>
              <w:rPr>
                <w:rFonts w:ascii="Times New Roman" w:hAnsi="Times New Roman" w:cs="Times New Roman"/>
                <w:sz w:val="32"/>
                <w:szCs w:val="32"/>
                <w:lang w:val="en-US"/>
              </w:rPr>
            </w:pPr>
          </w:p>
        </w:tc>
      </w:tr>
      <w:tr w:rsidR="002B614B" w:rsidRPr="00EC220D" w:rsidTr="00C24935">
        <w:tc>
          <w:tcPr>
            <w:tcW w:w="2235" w:type="dxa"/>
          </w:tcPr>
          <w:p w:rsidR="002B614B" w:rsidRPr="001B35B8" w:rsidRDefault="002B614B" w:rsidP="00C24935">
            <w:pPr>
              <w:rPr>
                <w:rFonts w:ascii="Times New Roman" w:hAnsi="Times New Roman" w:cs="Times New Roman"/>
                <w:sz w:val="32"/>
                <w:szCs w:val="32"/>
                <w:lang w:val="en-US"/>
              </w:rPr>
            </w:pPr>
            <w:r>
              <w:object w:dxaOrig="1275" w:dyaOrig="1350">
                <v:shape id="_x0000_i1034" type="#_x0000_t75" style="width:63.55pt;height:67.75pt" o:ole="">
                  <v:imagedata r:id="rId17" o:title=""/>
                </v:shape>
                <o:OLEObject Type="Embed" ProgID="PBrush" ShapeID="_x0000_i1034" DrawAspect="Content" ObjectID="_1652089190" r:id="rId45"/>
              </w:object>
            </w:r>
          </w:p>
        </w:tc>
        <w:tc>
          <w:tcPr>
            <w:tcW w:w="7053" w:type="dxa"/>
          </w:tcPr>
          <w:p w:rsidR="007E5877" w:rsidRDefault="00A6677E" w:rsidP="00C24935">
            <w:pPr>
              <w:rPr>
                <w:rFonts w:ascii="Times New Roman" w:hAnsi="Times New Roman" w:cs="Times New Roman"/>
                <w:b/>
                <w:sz w:val="20"/>
                <w:szCs w:val="20"/>
              </w:rPr>
            </w:pPr>
            <w:r>
              <w:rPr>
                <w:rFonts w:ascii="Times New Roman" w:hAnsi="Times New Roman" w:cs="Times New Roman"/>
                <w:b/>
                <w:sz w:val="20"/>
                <w:szCs w:val="20"/>
              </w:rPr>
              <w:t>* Define environment degradation, environmental security,</w:t>
            </w:r>
            <w:r w:rsidR="00B44152">
              <w:rPr>
                <w:rFonts w:ascii="Times New Roman" w:hAnsi="Times New Roman" w:cs="Times New Roman"/>
                <w:b/>
                <w:sz w:val="20"/>
                <w:szCs w:val="20"/>
              </w:rPr>
              <w:t xml:space="preserve"> and sustainable</w:t>
            </w:r>
          </w:p>
          <w:p w:rsidR="002B614B" w:rsidRDefault="007E5877" w:rsidP="00C24935">
            <w:pPr>
              <w:rPr>
                <w:rFonts w:ascii="Times New Roman" w:hAnsi="Times New Roman" w:cs="Times New Roman"/>
                <w:b/>
                <w:sz w:val="20"/>
                <w:szCs w:val="20"/>
              </w:rPr>
            </w:pPr>
            <w:r>
              <w:rPr>
                <w:rFonts w:ascii="Times New Roman" w:hAnsi="Times New Roman" w:cs="Times New Roman"/>
                <w:b/>
                <w:sz w:val="20"/>
                <w:szCs w:val="20"/>
              </w:rPr>
              <w:t xml:space="preserve">   </w:t>
            </w:r>
            <w:r w:rsidR="00B44152">
              <w:rPr>
                <w:rFonts w:ascii="Times New Roman" w:hAnsi="Times New Roman" w:cs="Times New Roman"/>
                <w:b/>
                <w:sz w:val="20"/>
                <w:szCs w:val="20"/>
              </w:rPr>
              <w:t xml:space="preserve"> development.</w:t>
            </w:r>
          </w:p>
          <w:p w:rsidR="00B44152" w:rsidRDefault="00B44152" w:rsidP="00C24935">
            <w:pPr>
              <w:rPr>
                <w:rFonts w:ascii="Times New Roman" w:hAnsi="Times New Roman" w:cs="Times New Roman"/>
                <w:b/>
                <w:sz w:val="20"/>
                <w:szCs w:val="20"/>
              </w:rPr>
            </w:pPr>
            <w:r>
              <w:rPr>
                <w:rFonts w:ascii="Times New Roman" w:hAnsi="Times New Roman" w:cs="Times New Roman"/>
                <w:b/>
                <w:sz w:val="20"/>
                <w:szCs w:val="20"/>
              </w:rPr>
              <w:t xml:space="preserve">* Examples of environmental degradation in Vanuatu, </w:t>
            </w:r>
            <w:r w:rsidR="00D32F18">
              <w:rPr>
                <w:rFonts w:ascii="Times New Roman" w:hAnsi="Times New Roman" w:cs="Times New Roman"/>
                <w:b/>
                <w:sz w:val="20"/>
                <w:szCs w:val="20"/>
              </w:rPr>
              <w:t>logging etc</w:t>
            </w:r>
          </w:p>
          <w:p w:rsidR="00D32F18" w:rsidRPr="00E55044" w:rsidRDefault="00D32F18" w:rsidP="00C24935">
            <w:pPr>
              <w:rPr>
                <w:rFonts w:ascii="Times New Roman" w:eastAsia="Times New Roman" w:hAnsi="Times New Roman" w:cs="Times New Roman"/>
                <w:b/>
                <w:bCs/>
                <w:color w:val="8496B0" w:themeColor="text2" w:themeTint="99"/>
              </w:rPr>
            </w:pPr>
            <w:r>
              <w:rPr>
                <w:rFonts w:ascii="Times New Roman" w:hAnsi="Times New Roman" w:cs="Times New Roman"/>
                <w:b/>
                <w:sz w:val="20"/>
                <w:szCs w:val="20"/>
              </w:rPr>
              <w:t xml:space="preserve">* </w:t>
            </w:r>
            <w:r w:rsidRPr="00E55044">
              <w:rPr>
                <w:rFonts w:ascii="Times New Roman" w:eastAsia="Times New Roman" w:hAnsi="Times New Roman" w:cs="Times New Roman"/>
                <w:b/>
                <w:bCs/>
                <w:color w:val="8496B0" w:themeColor="text2" w:themeTint="99"/>
              </w:rPr>
              <w:t xml:space="preserve">Discuss with specific examples some of the impacts of different types of </w:t>
            </w:r>
          </w:p>
          <w:p w:rsidR="00D32F18" w:rsidRPr="00E55044" w:rsidRDefault="00D32F18" w:rsidP="00C24935">
            <w:pPr>
              <w:rPr>
                <w:rFonts w:ascii="Times New Roman" w:eastAsia="Times New Roman" w:hAnsi="Times New Roman" w:cs="Times New Roman"/>
                <w:b/>
                <w:bCs/>
                <w:color w:val="8496B0" w:themeColor="text2" w:themeTint="99"/>
              </w:rPr>
            </w:pPr>
            <w:r w:rsidRPr="00E55044">
              <w:rPr>
                <w:rFonts w:ascii="Times New Roman" w:eastAsia="Times New Roman" w:hAnsi="Times New Roman" w:cs="Times New Roman"/>
                <w:b/>
                <w:bCs/>
                <w:color w:val="8496B0" w:themeColor="text2" w:themeTint="99"/>
              </w:rPr>
              <w:t xml:space="preserve">   environmental degradation in Vanuatu</w:t>
            </w:r>
          </w:p>
          <w:p w:rsidR="007E5877" w:rsidRDefault="00D32F18" w:rsidP="007E5877">
            <w:pPr>
              <w:spacing w:before="55" w:line="240" w:lineRule="auto"/>
              <w:ind w:right="-20"/>
              <w:rPr>
                <w:rFonts w:ascii="Times New Roman" w:eastAsia="Times New Roman" w:hAnsi="Times New Roman" w:cs="Times New Roman"/>
                <w:b/>
                <w:bCs/>
                <w:color w:val="8496B0" w:themeColor="text2" w:themeTint="99"/>
                <w:lang w:val="en-GB"/>
              </w:rPr>
            </w:pPr>
            <w:r w:rsidRPr="00E55044">
              <w:rPr>
                <w:rFonts w:ascii="Times New Roman" w:eastAsia="Times New Roman" w:hAnsi="Times New Roman" w:cs="Times New Roman"/>
                <w:b/>
                <w:bCs/>
                <w:color w:val="8496B0" w:themeColor="text2" w:themeTint="99"/>
              </w:rPr>
              <w:t>*</w:t>
            </w:r>
            <w:r w:rsidR="00E55044" w:rsidRPr="00E55044">
              <w:rPr>
                <w:rFonts w:ascii="Times New Roman" w:hAnsi="Times New Roman" w:cs="Times New Roman"/>
                <w:b/>
                <w:sz w:val="20"/>
                <w:szCs w:val="20"/>
                <w:u w:val="single"/>
              </w:rPr>
              <w:t xml:space="preserve"> </w:t>
            </w:r>
            <w:r w:rsidR="00E55044" w:rsidRPr="00E55044">
              <w:rPr>
                <w:rFonts w:ascii="Times New Roman" w:eastAsia="Times New Roman" w:hAnsi="Times New Roman" w:cs="Times New Roman"/>
                <w:b/>
                <w:bCs/>
                <w:color w:val="8496B0" w:themeColor="text2" w:themeTint="99"/>
                <w:lang w:val="en-GB"/>
              </w:rPr>
              <w:t>Explain how environmental degradation can result from economic</w:t>
            </w:r>
          </w:p>
          <w:p w:rsidR="00E55044" w:rsidRDefault="007E5877" w:rsidP="007E5877">
            <w:pPr>
              <w:spacing w:before="55" w:line="240" w:lineRule="auto"/>
              <w:ind w:right="-20"/>
              <w:rPr>
                <w:rFonts w:ascii="Times New Roman" w:eastAsia="Times New Roman" w:hAnsi="Times New Roman" w:cs="Times New Roman"/>
                <w:b/>
                <w:bCs/>
                <w:color w:val="8496B0" w:themeColor="text2" w:themeTint="99"/>
                <w:lang w:val="en-GB"/>
              </w:rPr>
            </w:pPr>
            <w:r>
              <w:rPr>
                <w:rFonts w:ascii="Times New Roman" w:eastAsia="Times New Roman" w:hAnsi="Times New Roman" w:cs="Times New Roman"/>
                <w:b/>
                <w:bCs/>
                <w:color w:val="8496B0" w:themeColor="text2" w:themeTint="99"/>
                <w:lang w:val="en-GB"/>
              </w:rPr>
              <w:t xml:space="preserve"> </w:t>
            </w:r>
            <w:r w:rsidR="00E55044" w:rsidRPr="00E55044">
              <w:rPr>
                <w:rFonts w:ascii="Times New Roman" w:eastAsia="Times New Roman" w:hAnsi="Times New Roman" w:cs="Times New Roman"/>
                <w:b/>
                <w:bCs/>
                <w:color w:val="8496B0" w:themeColor="text2" w:themeTint="99"/>
                <w:lang w:val="en-GB"/>
              </w:rPr>
              <w:t xml:space="preserve">  development in one or more Pacific island nations</w:t>
            </w:r>
          </w:p>
          <w:p w:rsidR="007E5877" w:rsidRDefault="007E5877" w:rsidP="007E5877">
            <w:pPr>
              <w:spacing w:before="55" w:line="240" w:lineRule="auto"/>
              <w:ind w:right="-20"/>
              <w:rPr>
                <w:rFonts w:ascii="Times New Roman" w:eastAsia="Times New Roman" w:hAnsi="Times New Roman" w:cs="Times New Roman"/>
                <w:b/>
                <w:bCs/>
                <w:color w:val="8496B0" w:themeColor="text2" w:themeTint="99"/>
                <w:lang w:val="en-GB"/>
              </w:rPr>
            </w:pPr>
            <w:r>
              <w:rPr>
                <w:rFonts w:ascii="Times New Roman" w:eastAsia="Times New Roman" w:hAnsi="Times New Roman" w:cs="Times New Roman"/>
                <w:b/>
                <w:bCs/>
                <w:color w:val="8496B0" w:themeColor="text2" w:themeTint="99"/>
                <w:lang w:val="en-GB"/>
              </w:rPr>
              <w:t>*</w:t>
            </w:r>
            <w:r>
              <w:rPr>
                <w:rFonts w:ascii="Times New Roman" w:eastAsia="Times New Roman" w:hAnsi="Times New Roman" w:cs="Times New Roman"/>
                <w:b/>
                <w:color w:val="8496B0" w:themeColor="text2" w:themeTint="99"/>
              </w:rPr>
              <w:t xml:space="preserve"> Define </w:t>
            </w:r>
            <w:r w:rsidRPr="00E81E08">
              <w:rPr>
                <w:rFonts w:ascii="Times New Roman" w:eastAsia="Times New Roman" w:hAnsi="Times New Roman" w:cs="Times New Roman"/>
                <w:color w:val="8496B0" w:themeColor="text2" w:themeTint="99"/>
              </w:rPr>
              <w:t>sustainable development</w:t>
            </w:r>
          </w:p>
          <w:p w:rsidR="007E5877" w:rsidRDefault="007E5877" w:rsidP="007E5877">
            <w:pPr>
              <w:spacing w:before="55" w:line="240" w:lineRule="auto"/>
              <w:ind w:right="-20"/>
              <w:rPr>
                <w:rFonts w:ascii="Times New Roman" w:eastAsia="Times New Roman" w:hAnsi="Times New Roman" w:cs="Times New Roman"/>
                <w:b/>
                <w:bCs/>
                <w:color w:val="8496B0" w:themeColor="text2" w:themeTint="99"/>
                <w:lang w:val="en-GB"/>
              </w:rPr>
            </w:pPr>
            <w:r>
              <w:rPr>
                <w:rFonts w:ascii="Times New Roman" w:eastAsia="Times New Roman" w:hAnsi="Times New Roman" w:cs="Times New Roman"/>
                <w:b/>
                <w:bCs/>
                <w:color w:val="8496B0" w:themeColor="text2" w:themeTint="99"/>
                <w:lang w:val="en-GB"/>
              </w:rPr>
              <w:t>*</w:t>
            </w:r>
            <w:r>
              <w:rPr>
                <w:rFonts w:ascii="Times New Roman" w:eastAsia="Times New Roman" w:hAnsi="Times New Roman" w:cs="Times New Roman"/>
                <w:b/>
                <w:bCs/>
                <w:color w:val="231F20"/>
              </w:rPr>
              <w:t xml:space="preserve"> Identify </w:t>
            </w:r>
            <w:r>
              <w:rPr>
                <w:rFonts w:ascii="Times New Roman" w:eastAsia="Times New Roman" w:hAnsi="Times New Roman" w:cs="Times New Roman"/>
                <w:color w:val="231F20"/>
              </w:rPr>
              <w:t>ways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which</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environment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anuatu</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being degraded</w:t>
            </w:r>
          </w:p>
          <w:p w:rsidR="007E5877" w:rsidRDefault="007E5877" w:rsidP="007E5877">
            <w:pPr>
              <w:spacing w:before="55" w:line="240" w:lineRule="auto"/>
              <w:ind w:right="-20"/>
              <w:rPr>
                <w:rFonts w:ascii="Times New Roman" w:eastAsia="Times New Roman" w:hAnsi="Times New Roman" w:cs="Times New Roman"/>
                <w:b/>
                <w:bCs/>
                <w:color w:val="8496B0" w:themeColor="text2" w:themeTint="99"/>
                <w:lang w:val="en-GB"/>
              </w:rPr>
            </w:pPr>
            <w:r>
              <w:rPr>
                <w:rFonts w:ascii="Times New Roman" w:eastAsia="Times New Roman" w:hAnsi="Times New Roman" w:cs="Times New Roman"/>
                <w:b/>
                <w:bCs/>
                <w:color w:val="8496B0" w:themeColor="text2" w:themeTint="99"/>
                <w:lang w:val="en-GB"/>
              </w:rPr>
              <w:t>*</w:t>
            </w:r>
            <w:r w:rsidRPr="00982626">
              <w:rPr>
                <w:rFonts w:ascii="Times New Roman" w:eastAsia="Times New Roman" w:hAnsi="Times New Roman" w:cs="Times New Roman"/>
                <w:b/>
                <w:bCs/>
                <w:color w:val="8496B0" w:themeColor="text2" w:themeTint="99"/>
              </w:rPr>
              <w:t xml:space="preserve"> List</w:t>
            </w:r>
            <w:r>
              <w:rPr>
                <w:rFonts w:ascii="Times New Roman" w:eastAsia="Times New Roman" w:hAnsi="Times New Roman" w:cs="Times New Roman"/>
                <w:b/>
                <w:bCs/>
                <w:color w:val="8496B0" w:themeColor="text2" w:themeTint="99"/>
              </w:rPr>
              <w:t xml:space="preserve"> </w:t>
            </w:r>
            <w:r>
              <w:rPr>
                <w:rFonts w:ascii="Times New Roman" w:eastAsia="Times New Roman" w:hAnsi="Times New Roman" w:cs="Times New Roman"/>
                <w:bCs/>
                <w:color w:val="8496B0" w:themeColor="text2" w:themeTint="99"/>
              </w:rPr>
              <w:t>the environmental issues in Vanuatu</w:t>
            </w:r>
          </w:p>
          <w:p w:rsidR="007E5877" w:rsidRDefault="007E5877" w:rsidP="007E5877">
            <w:pPr>
              <w:spacing w:before="55" w:line="240" w:lineRule="auto"/>
              <w:ind w:right="-20"/>
              <w:rPr>
                <w:rFonts w:ascii="Times New Roman" w:eastAsia="Times New Roman" w:hAnsi="Times New Roman" w:cs="Times New Roman"/>
                <w:b/>
                <w:bCs/>
                <w:color w:val="8496B0" w:themeColor="text2" w:themeTint="99"/>
                <w:lang w:val="en-GB"/>
              </w:rPr>
            </w:pPr>
            <w:r>
              <w:rPr>
                <w:rFonts w:ascii="Times New Roman" w:eastAsia="Times New Roman" w:hAnsi="Times New Roman" w:cs="Times New Roman"/>
                <w:b/>
                <w:bCs/>
                <w:color w:val="8496B0" w:themeColor="text2" w:themeTint="99"/>
                <w:lang w:val="en-GB"/>
              </w:rPr>
              <w:t>*</w:t>
            </w:r>
            <w:r>
              <w:rPr>
                <w:rFonts w:ascii="Times New Roman" w:eastAsia="Times New Roman" w:hAnsi="Times New Roman" w:cs="Times New Roman"/>
                <w:b/>
                <w:bCs/>
                <w:color w:val="8496B0" w:themeColor="text2" w:themeTint="99"/>
              </w:rPr>
              <w:t xml:space="preserve"> List </w:t>
            </w:r>
            <w:r w:rsidRPr="00A86362">
              <w:rPr>
                <w:rFonts w:ascii="Times New Roman" w:eastAsia="Times New Roman" w:hAnsi="Times New Roman" w:cs="Times New Roman"/>
                <w:bCs/>
                <w:color w:val="8496B0" w:themeColor="text2" w:themeTint="99"/>
              </w:rPr>
              <w:t xml:space="preserve">the </w:t>
            </w:r>
            <w:r>
              <w:rPr>
                <w:rFonts w:ascii="Times New Roman" w:eastAsia="Times New Roman" w:hAnsi="Times New Roman" w:cs="Times New Roman"/>
                <w:bCs/>
                <w:color w:val="8496B0" w:themeColor="text2" w:themeTint="99"/>
              </w:rPr>
              <w:t xml:space="preserve">main </w:t>
            </w:r>
            <w:r w:rsidRPr="00A86362">
              <w:rPr>
                <w:rFonts w:ascii="Times New Roman" w:eastAsia="Times New Roman" w:hAnsi="Times New Roman" w:cs="Times New Roman"/>
                <w:bCs/>
                <w:color w:val="8496B0" w:themeColor="text2" w:themeTint="99"/>
              </w:rPr>
              <w:t>causes of environment</w:t>
            </w:r>
            <w:r>
              <w:rPr>
                <w:rFonts w:ascii="Times New Roman" w:eastAsia="Times New Roman" w:hAnsi="Times New Roman" w:cs="Times New Roman"/>
                <w:bCs/>
                <w:color w:val="8496B0" w:themeColor="text2" w:themeTint="99"/>
              </w:rPr>
              <w:t xml:space="preserve">al </w:t>
            </w:r>
            <w:r w:rsidRPr="00A86362">
              <w:rPr>
                <w:rFonts w:ascii="Times New Roman" w:eastAsia="Times New Roman" w:hAnsi="Times New Roman" w:cs="Times New Roman"/>
                <w:bCs/>
                <w:color w:val="8496B0" w:themeColor="text2" w:themeTint="99"/>
              </w:rPr>
              <w:t>degradation</w:t>
            </w:r>
          </w:p>
          <w:p w:rsidR="007E5877" w:rsidRDefault="007E5877" w:rsidP="007E5877">
            <w:pPr>
              <w:spacing w:before="55" w:line="240" w:lineRule="auto"/>
              <w:ind w:right="-20"/>
              <w:rPr>
                <w:rFonts w:ascii="Times New Roman" w:eastAsia="Times New Roman" w:hAnsi="Times New Roman" w:cs="Times New Roman"/>
                <w:bCs/>
                <w:color w:val="8496B0" w:themeColor="text2" w:themeTint="99"/>
              </w:rPr>
            </w:pPr>
            <w:r>
              <w:rPr>
                <w:rFonts w:ascii="Times New Roman" w:eastAsia="Times New Roman" w:hAnsi="Times New Roman" w:cs="Times New Roman"/>
                <w:b/>
                <w:bCs/>
                <w:color w:val="8496B0" w:themeColor="text2" w:themeTint="99"/>
                <w:lang w:val="en-GB"/>
              </w:rPr>
              <w:t>*</w:t>
            </w:r>
            <w:r>
              <w:rPr>
                <w:rFonts w:ascii="Times New Roman" w:eastAsia="Times New Roman" w:hAnsi="Times New Roman" w:cs="Times New Roman"/>
                <w:b/>
                <w:bCs/>
                <w:color w:val="8496B0" w:themeColor="text2" w:themeTint="99"/>
              </w:rPr>
              <w:t xml:space="preserve"> Discuss </w:t>
            </w:r>
            <w:r w:rsidRPr="00A86362">
              <w:rPr>
                <w:rFonts w:ascii="Times New Roman" w:eastAsia="Times New Roman" w:hAnsi="Times New Roman" w:cs="Times New Roman"/>
                <w:bCs/>
                <w:color w:val="8496B0" w:themeColor="text2" w:themeTint="99"/>
              </w:rPr>
              <w:t xml:space="preserve">with specific examples some of the impacts of </w:t>
            </w:r>
            <w:r>
              <w:rPr>
                <w:rFonts w:ascii="Times New Roman" w:eastAsia="Times New Roman" w:hAnsi="Times New Roman" w:cs="Times New Roman"/>
                <w:bCs/>
                <w:color w:val="8496B0" w:themeColor="text2" w:themeTint="99"/>
              </w:rPr>
              <w:t>different types of</w:t>
            </w:r>
          </w:p>
          <w:p w:rsidR="007E5877" w:rsidRPr="00E55044" w:rsidRDefault="007E5877" w:rsidP="007E5877">
            <w:pPr>
              <w:spacing w:before="55" w:line="240" w:lineRule="auto"/>
              <w:ind w:right="-20"/>
              <w:rPr>
                <w:rFonts w:ascii="Times New Roman" w:eastAsia="Times New Roman" w:hAnsi="Times New Roman" w:cs="Times New Roman"/>
                <w:b/>
                <w:bCs/>
                <w:color w:val="8496B0" w:themeColor="text2" w:themeTint="99"/>
                <w:lang w:val="en-GB"/>
              </w:rPr>
            </w:pPr>
            <w:r>
              <w:rPr>
                <w:rFonts w:ascii="Times New Roman" w:eastAsia="Times New Roman" w:hAnsi="Times New Roman" w:cs="Times New Roman"/>
                <w:bCs/>
                <w:color w:val="8496B0" w:themeColor="text2" w:themeTint="99"/>
              </w:rPr>
              <w:t xml:space="preserve">   </w:t>
            </w:r>
            <w:r w:rsidRPr="00A86362">
              <w:rPr>
                <w:rFonts w:ascii="Times New Roman" w:eastAsia="Times New Roman" w:hAnsi="Times New Roman" w:cs="Times New Roman"/>
                <w:bCs/>
                <w:color w:val="8496B0" w:themeColor="text2" w:themeTint="99"/>
              </w:rPr>
              <w:t xml:space="preserve">environmental </w:t>
            </w:r>
            <w:r>
              <w:rPr>
                <w:rFonts w:ascii="Times New Roman" w:eastAsia="Times New Roman" w:hAnsi="Times New Roman" w:cs="Times New Roman"/>
                <w:bCs/>
                <w:color w:val="8496B0" w:themeColor="text2" w:themeTint="99"/>
              </w:rPr>
              <w:t>degradation in Vanuatu</w:t>
            </w:r>
          </w:p>
          <w:p w:rsidR="007E5877" w:rsidRDefault="007E5877" w:rsidP="00C24935">
            <w:pPr>
              <w:rPr>
                <w:rFonts w:ascii="Times New Roman" w:eastAsia="Times New Roman" w:hAnsi="Times New Roman" w:cs="Times New Roman"/>
                <w:color w:val="231F20"/>
              </w:rPr>
            </w:pPr>
            <w:r>
              <w:rPr>
                <w:rFonts w:ascii="Times New Roman" w:hAnsi="Times New Roman" w:cs="Times New Roman"/>
                <w:b/>
                <w:sz w:val="20"/>
                <w:szCs w:val="20"/>
              </w:rPr>
              <w:t>*</w:t>
            </w:r>
            <w:r>
              <w:rPr>
                <w:rFonts w:ascii="Times New Roman" w:eastAsia="Times New Roman" w:hAnsi="Times New Roman" w:cs="Times New Roman"/>
                <w:b/>
                <w:bCs/>
                <w:color w:val="231F20"/>
              </w:rPr>
              <w:t xml:space="preserve"> Explain</w:t>
            </w:r>
            <w:r>
              <w:rPr>
                <w:rFonts w:ascii="Times New Roman" w:eastAsia="Times New Roman" w:hAnsi="Times New Roman" w:cs="Times New Roman"/>
                <w:b/>
                <w:bCs/>
                <w:color w:val="231F20"/>
                <w:spacing w:val="-7"/>
              </w:rPr>
              <w:t xml:space="preserve"> </w:t>
            </w:r>
            <w:del w:id="6" w:author="Doreen Tuala" w:date="2019-11-14T16:39:00Z">
              <w:r w:rsidDel="00982626">
                <w:rPr>
                  <w:rFonts w:ascii="Times New Roman" w:eastAsia="Times New Roman" w:hAnsi="Times New Roman" w:cs="Times New Roman"/>
                  <w:color w:val="231F20"/>
                </w:rPr>
                <w:delText xml:space="preserve">why </w:delText>
              </w:r>
            </w:del>
            <w:r w:rsidRPr="00982626">
              <w:rPr>
                <w:rFonts w:ascii="Times New Roman" w:eastAsia="Times New Roman" w:hAnsi="Times New Roman" w:cs="Times New Roman"/>
                <w:color w:val="8496B0" w:themeColor="text2" w:themeTint="99"/>
              </w:rPr>
              <w:t xml:space="preserve">the importance of </w:t>
            </w:r>
            <w:r>
              <w:rPr>
                <w:rFonts w:ascii="Times New Roman" w:eastAsia="Times New Roman" w:hAnsi="Times New Roman" w:cs="Times New Roman"/>
                <w:color w:val="231F20"/>
              </w:rPr>
              <w:t>environmental</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security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sustainable</w:t>
            </w:r>
          </w:p>
          <w:p w:rsidR="007E5877" w:rsidRDefault="007E5877" w:rsidP="00C24935">
            <w:pPr>
              <w:rPr>
                <w:rFonts w:ascii="Times New Roman" w:hAnsi="Times New Roman" w:cs="Times New Roman"/>
                <w:b/>
                <w:sz w:val="20"/>
                <w:szCs w:val="20"/>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development</w:t>
            </w:r>
          </w:p>
          <w:p w:rsidR="002B614B" w:rsidRDefault="00E55044" w:rsidP="00C24935">
            <w:pPr>
              <w:rPr>
                <w:rFonts w:ascii="Times New Roman" w:eastAsia="Times New Roman" w:hAnsi="Times New Roman" w:cs="Times New Roman"/>
                <w:color w:val="231F20"/>
                <w:sz w:val="20"/>
                <w:szCs w:val="20"/>
              </w:rPr>
            </w:pPr>
            <w:r>
              <w:rPr>
                <w:rFonts w:ascii="Times New Roman" w:hAnsi="Times New Roman" w:cs="Times New Roman"/>
                <w:b/>
                <w:sz w:val="20"/>
                <w:szCs w:val="20"/>
              </w:rPr>
              <w:t>*</w:t>
            </w:r>
            <w:r>
              <w:rPr>
                <w:rFonts w:ascii="Times New Roman" w:eastAsia="Times New Roman" w:hAnsi="Times New Roman" w:cs="Times New Roman"/>
                <w:b/>
                <w:bCs/>
                <w:color w:val="231F20"/>
              </w:rPr>
              <w:t xml:space="preserve"> </w:t>
            </w:r>
            <w:r w:rsidRPr="009656E5">
              <w:rPr>
                <w:rFonts w:ascii="Times New Roman" w:eastAsia="Times New Roman" w:hAnsi="Times New Roman" w:cs="Times New Roman"/>
                <w:b/>
                <w:bCs/>
                <w:color w:val="231F20"/>
                <w:sz w:val="20"/>
                <w:szCs w:val="20"/>
              </w:rPr>
              <w:t>Describe</w:t>
            </w:r>
            <w:r w:rsidRPr="009656E5">
              <w:rPr>
                <w:rFonts w:ascii="Times New Roman" w:eastAsia="Times New Roman" w:hAnsi="Times New Roman" w:cs="Times New Roman"/>
                <w:b/>
                <w:bCs/>
                <w:color w:val="231F20"/>
                <w:spacing w:val="-8"/>
                <w:sz w:val="20"/>
                <w:szCs w:val="20"/>
              </w:rPr>
              <w:t xml:space="preserve"> </w:t>
            </w:r>
            <w:r w:rsidRPr="009656E5">
              <w:rPr>
                <w:rFonts w:ascii="Times New Roman" w:eastAsia="Times New Roman" w:hAnsi="Times New Roman" w:cs="Times New Roman"/>
                <w:color w:val="231F20"/>
                <w:sz w:val="20"/>
                <w:szCs w:val="20"/>
              </w:rPr>
              <w:t>strategies</w:t>
            </w:r>
            <w:r w:rsidRPr="009656E5">
              <w:rPr>
                <w:rFonts w:ascii="Times New Roman" w:eastAsia="Times New Roman" w:hAnsi="Times New Roman" w:cs="Times New Roman"/>
                <w:color w:val="231F20"/>
                <w:spacing w:val="-8"/>
                <w:sz w:val="20"/>
                <w:szCs w:val="20"/>
              </w:rPr>
              <w:t xml:space="preserve"> </w:t>
            </w:r>
            <w:r w:rsidRPr="009656E5">
              <w:rPr>
                <w:rFonts w:ascii="Times New Roman" w:eastAsia="Times New Roman" w:hAnsi="Times New Roman" w:cs="Times New Roman"/>
                <w:color w:val="231F20"/>
                <w:sz w:val="20"/>
                <w:szCs w:val="20"/>
              </w:rPr>
              <w:t>for reducing</w:t>
            </w:r>
            <w:r w:rsidRPr="009656E5">
              <w:rPr>
                <w:rFonts w:ascii="Times New Roman" w:eastAsia="Times New Roman" w:hAnsi="Times New Roman" w:cs="Times New Roman"/>
                <w:color w:val="231F20"/>
                <w:spacing w:val="-8"/>
                <w:sz w:val="20"/>
                <w:szCs w:val="20"/>
              </w:rPr>
              <w:t xml:space="preserve"> </w:t>
            </w:r>
            <w:r w:rsidRPr="009656E5">
              <w:rPr>
                <w:rFonts w:ascii="Times New Roman" w:eastAsia="Times New Roman" w:hAnsi="Times New Roman" w:cs="Times New Roman"/>
                <w:color w:val="231F20"/>
                <w:sz w:val="20"/>
                <w:szCs w:val="20"/>
              </w:rPr>
              <w:t>pollution</w:t>
            </w:r>
            <w:r w:rsidRPr="009656E5">
              <w:rPr>
                <w:rFonts w:ascii="Times New Roman" w:eastAsia="Times New Roman" w:hAnsi="Times New Roman" w:cs="Times New Roman"/>
                <w:color w:val="231F20"/>
                <w:spacing w:val="-8"/>
                <w:sz w:val="20"/>
                <w:szCs w:val="20"/>
              </w:rPr>
              <w:t xml:space="preserve"> </w:t>
            </w:r>
            <w:r w:rsidRPr="009656E5">
              <w:rPr>
                <w:rFonts w:ascii="Times New Roman" w:eastAsia="Times New Roman" w:hAnsi="Times New Roman" w:cs="Times New Roman"/>
                <w:color w:val="231F20"/>
                <w:sz w:val="20"/>
                <w:szCs w:val="20"/>
              </w:rPr>
              <w:t>in</w:t>
            </w:r>
            <w:r w:rsidRPr="009656E5">
              <w:rPr>
                <w:rFonts w:ascii="Times New Roman" w:eastAsia="Times New Roman" w:hAnsi="Times New Roman" w:cs="Times New Roman"/>
                <w:color w:val="231F20"/>
                <w:spacing w:val="-6"/>
                <w:sz w:val="20"/>
                <w:szCs w:val="20"/>
              </w:rPr>
              <w:t xml:space="preserve"> </w:t>
            </w:r>
            <w:r w:rsidRPr="009656E5">
              <w:rPr>
                <w:rFonts w:ascii="Times New Roman" w:eastAsia="Times New Roman" w:hAnsi="Times New Roman" w:cs="Times New Roman"/>
                <w:color w:val="231F20"/>
                <w:spacing w:val="-24"/>
                <w:sz w:val="20"/>
                <w:szCs w:val="20"/>
              </w:rPr>
              <w:t>V</w:t>
            </w:r>
            <w:r w:rsidRPr="009656E5">
              <w:rPr>
                <w:rFonts w:ascii="Times New Roman" w:eastAsia="Times New Roman" w:hAnsi="Times New Roman" w:cs="Times New Roman"/>
                <w:color w:val="231F20"/>
                <w:sz w:val="20"/>
                <w:szCs w:val="20"/>
              </w:rPr>
              <w:t>anuatu</w:t>
            </w:r>
          </w:p>
          <w:p w:rsidR="007E5877" w:rsidRDefault="007E5877" w:rsidP="00C24935">
            <w:pPr>
              <w:rPr>
                <w:rFonts w:ascii="Times New Roman" w:eastAsia="Times New Roman" w:hAnsi="Times New Roman" w:cs="Times New Roman"/>
                <w:color w:val="231F20"/>
                <w:spacing w:val="-6"/>
              </w:rPr>
            </w:pPr>
            <w:r>
              <w:rPr>
                <w:rFonts w:ascii="Times New Roman" w:eastAsia="Times New Roman" w:hAnsi="Times New Roman" w:cs="Times New Roman"/>
                <w:color w:val="231F20"/>
                <w:sz w:val="20"/>
                <w:szCs w:val="20"/>
              </w:rPr>
              <w:lastRenderedPageBreak/>
              <w:t>*</w:t>
            </w:r>
            <w:r>
              <w:rPr>
                <w:rFonts w:ascii="Times New Roman" w:eastAsia="Times New Roman" w:hAnsi="Times New Roman" w:cs="Times New Roman"/>
                <w:b/>
                <w:bCs/>
                <w:color w:val="231F20"/>
              </w:rPr>
              <w:t xml:space="preserve"> Explain</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color w:val="231F20"/>
              </w:rPr>
              <w:t>how sustainable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development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can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o</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fset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e</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fects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 climate</w:t>
            </w:r>
            <w:r>
              <w:rPr>
                <w:rFonts w:ascii="Times New Roman" w:eastAsia="Times New Roman" w:hAnsi="Times New Roman" w:cs="Times New Roman"/>
                <w:color w:val="231F20"/>
                <w:spacing w:val="-6"/>
              </w:rPr>
              <w:t xml:space="preserve"> </w:t>
            </w:r>
          </w:p>
          <w:p w:rsidR="007E5877" w:rsidRPr="009656E5" w:rsidRDefault="007E5877" w:rsidP="00C24935">
            <w:pPr>
              <w:rPr>
                <w:rFonts w:ascii="Times New Roman" w:eastAsia="Times New Roman" w:hAnsi="Times New Roman" w:cs="Times New Roman"/>
                <w:color w:val="231F20"/>
                <w:sz w:val="20"/>
                <w:szCs w:val="20"/>
              </w:rPr>
            </w:pP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change.</w:t>
            </w:r>
          </w:p>
          <w:p w:rsidR="00E55044" w:rsidRPr="009656E5" w:rsidRDefault="00E55044" w:rsidP="00C24935">
            <w:pPr>
              <w:rPr>
                <w:rFonts w:ascii="Times New Roman" w:eastAsia="Times New Roman" w:hAnsi="Times New Roman" w:cs="Times New Roman"/>
                <w:color w:val="231F20"/>
                <w:sz w:val="20"/>
                <w:szCs w:val="20"/>
              </w:rPr>
            </w:pPr>
            <w:r w:rsidRPr="009656E5">
              <w:rPr>
                <w:rFonts w:ascii="Times New Roman" w:eastAsia="Times New Roman" w:hAnsi="Times New Roman" w:cs="Times New Roman"/>
                <w:color w:val="231F20"/>
                <w:sz w:val="20"/>
                <w:szCs w:val="20"/>
              </w:rPr>
              <w:t>*</w:t>
            </w:r>
            <w:r w:rsidRPr="009656E5">
              <w:rPr>
                <w:rFonts w:ascii="Times New Roman" w:eastAsia="Times New Roman" w:hAnsi="Times New Roman" w:cs="Times New Roman"/>
                <w:b/>
                <w:bCs/>
                <w:color w:val="231F20"/>
                <w:sz w:val="20"/>
                <w:szCs w:val="20"/>
              </w:rPr>
              <w:t xml:space="preserve"> Explain</w:t>
            </w:r>
            <w:r w:rsidRPr="009656E5">
              <w:rPr>
                <w:rFonts w:ascii="Times New Roman" w:eastAsia="Times New Roman" w:hAnsi="Times New Roman" w:cs="Times New Roman"/>
                <w:b/>
                <w:bCs/>
                <w:color w:val="231F20"/>
                <w:spacing w:val="-7"/>
                <w:sz w:val="20"/>
                <w:szCs w:val="20"/>
              </w:rPr>
              <w:t xml:space="preserve"> </w:t>
            </w:r>
            <w:r w:rsidRPr="009656E5">
              <w:rPr>
                <w:rFonts w:ascii="Times New Roman" w:eastAsia="Times New Roman" w:hAnsi="Times New Roman" w:cs="Times New Roman"/>
                <w:color w:val="231F20"/>
                <w:sz w:val="20"/>
                <w:szCs w:val="20"/>
              </w:rPr>
              <w:t>how sustainable</w:t>
            </w:r>
            <w:r w:rsidRPr="009656E5">
              <w:rPr>
                <w:rFonts w:ascii="Times New Roman" w:eastAsia="Times New Roman" w:hAnsi="Times New Roman" w:cs="Times New Roman"/>
                <w:color w:val="231F20"/>
                <w:spacing w:val="-10"/>
                <w:sz w:val="20"/>
                <w:szCs w:val="20"/>
              </w:rPr>
              <w:t xml:space="preserve"> </w:t>
            </w:r>
            <w:r w:rsidRPr="009656E5">
              <w:rPr>
                <w:rFonts w:ascii="Times New Roman" w:eastAsia="Times New Roman" w:hAnsi="Times New Roman" w:cs="Times New Roman"/>
                <w:color w:val="231F20"/>
                <w:sz w:val="20"/>
                <w:szCs w:val="20"/>
              </w:rPr>
              <w:t>development</w:t>
            </w:r>
            <w:r w:rsidRPr="009656E5">
              <w:rPr>
                <w:rFonts w:ascii="Times New Roman" w:eastAsia="Times New Roman" w:hAnsi="Times New Roman" w:cs="Times New Roman"/>
                <w:color w:val="231F20"/>
                <w:spacing w:val="-11"/>
                <w:sz w:val="20"/>
                <w:szCs w:val="20"/>
              </w:rPr>
              <w:t xml:space="preserve"> </w:t>
            </w:r>
            <w:r w:rsidRPr="009656E5">
              <w:rPr>
                <w:rFonts w:ascii="Times New Roman" w:eastAsia="Times New Roman" w:hAnsi="Times New Roman" w:cs="Times New Roman"/>
                <w:color w:val="231F20"/>
                <w:sz w:val="20"/>
                <w:szCs w:val="20"/>
              </w:rPr>
              <w:t>can</w:t>
            </w:r>
            <w:r w:rsidRPr="009656E5">
              <w:rPr>
                <w:rFonts w:ascii="Times New Roman" w:eastAsia="Times New Roman" w:hAnsi="Times New Roman" w:cs="Times New Roman"/>
                <w:color w:val="231F20"/>
                <w:spacing w:val="-3"/>
                <w:sz w:val="20"/>
                <w:szCs w:val="20"/>
              </w:rPr>
              <w:t xml:space="preserve"> </w:t>
            </w:r>
            <w:r w:rsidRPr="009656E5">
              <w:rPr>
                <w:rFonts w:ascii="Times New Roman" w:eastAsia="Times New Roman" w:hAnsi="Times New Roman" w:cs="Times New Roman"/>
                <w:color w:val="231F20"/>
                <w:sz w:val="20"/>
                <w:szCs w:val="20"/>
              </w:rPr>
              <w:t>o</w:t>
            </w:r>
            <w:r w:rsidRPr="009656E5">
              <w:rPr>
                <w:rFonts w:ascii="Times New Roman" w:eastAsia="Times New Roman" w:hAnsi="Times New Roman" w:cs="Times New Roman"/>
                <w:color w:val="231F20"/>
                <w:spacing w:val="-4"/>
                <w:sz w:val="20"/>
                <w:szCs w:val="20"/>
              </w:rPr>
              <w:t>f</w:t>
            </w:r>
            <w:r w:rsidRPr="009656E5">
              <w:rPr>
                <w:rFonts w:ascii="Times New Roman" w:eastAsia="Times New Roman" w:hAnsi="Times New Roman" w:cs="Times New Roman"/>
                <w:color w:val="231F20"/>
                <w:sz w:val="20"/>
                <w:szCs w:val="20"/>
              </w:rPr>
              <w:t>fset</w:t>
            </w:r>
            <w:r w:rsidRPr="009656E5">
              <w:rPr>
                <w:rFonts w:ascii="Times New Roman" w:eastAsia="Times New Roman" w:hAnsi="Times New Roman" w:cs="Times New Roman"/>
                <w:color w:val="231F20"/>
                <w:spacing w:val="-3"/>
                <w:sz w:val="20"/>
                <w:szCs w:val="20"/>
              </w:rPr>
              <w:t xml:space="preserve"> </w:t>
            </w:r>
            <w:r w:rsidRPr="009656E5">
              <w:rPr>
                <w:rFonts w:ascii="Times New Roman" w:eastAsia="Times New Roman" w:hAnsi="Times New Roman" w:cs="Times New Roman"/>
                <w:color w:val="231F20"/>
                <w:sz w:val="20"/>
                <w:szCs w:val="20"/>
              </w:rPr>
              <w:t>the</w:t>
            </w:r>
            <w:r w:rsidRPr="009656E5">
              <w:rPr>
                <w:rFonts w:ascii="Times New Roman" w:eastAsia="Times New Roman" w:hAnsi="Times New Roman" w:cs="Times New Roman"/>
                <w:color w:val="231F20"/>
                <w:spacing w:val="-3"/>
                <w:sz w:val="20"/>
                <w:szCs w:val="20"/>
              </w:rPr>
              <w:t xml:space="preserve"> </w:t>
            </w:r>
            <w:r w:rsidRPr="009656E5">
              <w:rPr>
                <w:rFonts w:ascii="Times New Roman" w:eastAsia="Times New Roman" w:hAnsi="Times New Roman" w:cs="Times New Roman"/>
                <w:color w:val="231F20"/>
                <w:sz w:val="20"/>
                <w:szCs w:val="20"/>
              </w:rPr>
              <w:t>e</w:t>
            </w:r>
            <w:r w:rsidRPr="009656E5">
              <w:rPr>
                <w:rFonts w:ascii="Times New Roman" w:eastAsia="Times New Roman" w:hAnsi="Times New Roman" w:cs="Times New Roman"/>
                <w:color w:val="231F20"/>
                <w:spacing w:val="-4"/>
                <w:sz w:val="20"/>
                <w:szCs w:val="20"/>
              </w:rPr>
              <w:t>f</w:t>
            </w:r>
            <w:r w:rsidRPr="009656E5">
              <w:rPr>
                <w:rFonts w:ascii="Times New Roman" w:eastAsia="Times New Roman" w:hAnsi="Times New Roman" w:cs="Times New Roman"/>
                <w:color w:val="231F20"/>
                <w:sz w:val="20"/>
                <w:szCs w:val="20"/>
              </w:rPr>
              <w:t>fects</w:t>
            </w:r>
            <w:r w:rsidRPr="009656E5">
              <w:rPr>
                <w:rFonts w:ascii="Times New Roman" w:eastAsia="Times New Roman" w:hAnsi="Times New Roman" w:cs="Times New Roman"/>
                <w:color w:val="231F20"/>
                <w:spacing w:val="-6"/>
                <w:sz w:val="20"/>
                <w:szCs w:val="20"/>
              </w:rPr>
              <w:t xml:space="preserve"> </w:t>
            </w:r>
            <w:r w:rsidRPr="009656E5">
              <w:rPr>
                <w:rFonts w:ascii="Times New Roman" w:eastAsia="Times New Roman" w:hAnsi="Times New Roman" w:cs="Times New Roman"/>
                <w:color w:val="231F20"/>
                <w:sz w:val="20"/>
                <w:szCs w:val="20"/>
              </w:rPr>
              <w:t>of climate</w:t>
            </w:r>
          </w:p>
          <w:p w:rsidR="00E55044" w:rsidRPr="009656E5" w:rsidRDefault="00E55044" w:rsidP="00C24935">
            <w:pPr>
              <w:rPr>
                <w:rFonts w:ascii="Times New Roman" w:eastAsia="Times New Roman" w:hAnsi="Times New Roman" w:cs="Times New Roman"/>
                <w:color w:val="231F20"/>
                <w:sz w:val="20"/>
                <w:szCs w:val="20"/>
              </w:rPr>
            </w:pPr>
            <w:r w:rsidRPr="009656E5">
              <w:rPr>
                <w:rFonts w:ascii="Times New Roman" w:eastAsia="Times New Roman" w:hAnsi="Times New Roman" w:cs="Times New Roman"/>
                <w:color w:val="231F20"/>
                <w:sz w:val="20"/>
                <w:szCs w:val="20"/>
              </w:rPr>
              <w:t xml:space="preserve">  </w:t>
            </w:r>
            <w:r w:rsidRPr="009656E5">
              <w:rPr>
                <w:rFonts w:ascii="Times New Roman" w:eastAsia="Times New Roman" w:hAnsi="Times New Roman" w:cs="Times New Roman"/>
                <w:color w:val="231F20"/>
                <w:spacing w:val="-6"/>
                <w:sz w:val="20"/>
                <w:szCs w:val="20"/>
              </w:rPr>
              <w:t xml:space="preserve"> </w:t>
            </w:r>
            <w:r w:rsidRPr="009656E5">
              <w:rPr>
                <w:rFonts w:ascii="Times New Roman" w:eastAsia="Times New Roman" w:hAnsi="Times New Roman" w:cs="Times New Roman"/>
                <w:color w:val="231F20"/>
                <w:sz w:val="20"/>
                <w:szCs w:val="20"/>
              </w:rPr>
              <w:t>Change</w:t>
            </w:r>
          </w:p>
          <w:p w:rsidR="00E55044" w:rsidRPr="009656E5" w:rsidRDefault="00E55044" w:rsidP="00C24935">
            <w:pPr>
              <w:rPr>
                <w:rFonts w:ascii="Times New Roman" w:eastAsia="Times New Roman" w:hAnsi="Times New Roman" w:cs="Times New Roman"/>
                <w:bCs/>
                <w:color w:val="8496B0" w:themeColor="text2" w:themeTint="99"/>
                <w:sz w:val="20"/>
                <w:szCs w:val="20"/>
              </w:rPr>
            </w:pPr>
            <w:r w:rsidRPr="009656E5">
              <w:rPr>
                <w:rFonts w:ascii="Times New Roman" w:eastAsia="Times New Roman" w:hAnsi="Times New Roman" w:cs="Times New Roman"/>
                <w:color w:val="231F20"/>
                <w:sz w:val="20"/>
                <w:szCs w:val="20"/>
              </w:rPr>
              <w:t>*</w:t>
            </w:r>
            <w:r w:rsidRPr="009656E5">
              <w:rPr>
                <w:rFonts w:ascii="Times New Roman" w:eastAsia="Times New Roman" w:hAnsi="Times New Roman" w:cs="Times New Roman"/>
                <w:b/>
                <w:bCs/>
                <w:color w:val="8496B0" w:themeColor="text2" w:themeTint="99"/>
                <w:sz w:val="20"/>
                <w:szCs w:val="20"/>
              </w:rPr>
              <w:t xml:space="preserve"> Suggest </w:t>
            </w:r>
            <w:r w:rsidRPr="009656E5">
              <w:rPr>
                <w:rFonts w:ascii="Times New Roman" w:eastAsia="Times New Roman" w:hAnsi="Times New Roman" w:cs="Times New Roman"/>
                <w:bCs/>
                <w:color w:val="8496B0" w:themeColor="text2" w:themeTint="99"/>
                <w:sz w:val="20"/>
                <w:szCs w:val="20"/>
              </w:rPr>
              <w:t>strategies to address the environmental issues in Vanuatu</w:t>
            </w:r>
          </w:p>
          <w:p w:rsidR="00E55044" w:rsidRPr="009656E5" w:rsidRDefault="00E55044" w:rsidP="00C24935">
            <w:pPr>
              <w:rPr>
                <w:rFonts w:ascii="Times New Roman" w:eastAsia="Times New Roman" w:hAnsi="Times New Roman" w:cs="Times New Roman"/>
                <w:color w:val="231F20"/>
                <w:sz w:val="20"/>
                <w:szCs w:val="20"/>
              </w:rPr>
            </w:pPr>
            <w:r w:rsidRPr="009656E5">
              <w:rPr>
                <w:rFonts w:ascii="Times New Roman" w:eastAsia="Times New Roman" w:hAnsi="Times New Roman" w:cs="Times New Roman"/>
                <w:bCs/>
                <w:color w:val="8496B0" w:themeColor="text2" w:themeTint="99"/>
                <w:sz w:val="20"/>
                <w:szCs w:val="20"/>
              </w:rPr>
              <w:t xml:space="preserve">* </w:t>
            </w:r>
            <w:r w:rsidRPr="009656E5">
              <w:rPr>
                <w:rFonts w:ascii="Times New Roman" w:eastAsia="Times New Roman" w:hAnsi="Times New Roman" w:cs="Times New Roman"/>
                <w:b/>
                <w:bCs/>
                <w:color w:val="231F20"/>
                <w:sz w:val="20"/>
                <w:szCs w:val="20"/>
              </w:rPr>
              <w:t>P</w:t>
            </w:r>
            <w:r w:rsidRPr="009656E5">
              <w:rPr>
                <w:rFonts w:ascii="Times New Roman" w:eastAsia="Times New Roman" w:hAnsi="Times New Roman" w:cs="Times New Roman"/>
                <w:b/>
                <w:bCs/>
                <w:color w:val="231F20"/>
                <w:spacing w:val="-4"/>
                <w:sz w:val="20"/>
                <w:szCs w:val="20"/>
              </w:rPr>
              <w:t>r</w:t>
            </w:r>
            <w:r w:rsidRPr="009656E5">
              <w:rPr>
                <w:rFonts w:ascii="Times New Roman" w:eastAsia="Times New Roman" w:hAnsi="Times New Roman" w:cs="Times New Roman"/>
                <w:b/>
                <w:bCs/>
                <w:color w:val="231F20"/>
                <w:sz w:val="20"/>
                <w:szCs w:val="20"/>
              </w:rPr>
              <w:t>opose</w:t>
            </w:r>
            <w:r w:rsidRPr="009656E5">
              <w:rPr>
                <w:rFonts w:ascii="Times New Roman" w:eastAsia="Times New Roman" w:hAnsi="Times New Roman" w:cs="Times New Roman"/>
                <w:b/>
                <w:bCs/>
                <w:color w:val="231F20"/>
                <w:spacing w:val="-2"/>
                <w:sz w:val="20"/>
                <w:szCs w:val="20"/>
              </w:rPr>
              <w:t xml:space="preserve"> </w:t>
            </w:r>
            <w:r w:rsidRPr="009656E5">
              <w:rPr>
                <w:rFonts w:ascii="Times New Roman" w:eastAsia="Times New Roman" w:hAnsi="Times New Roman" w:cs="Times New Roman"/>
                <w:color w:val="231F20"/>
                <w:sz w:val="20"/>
                <w:szCs w:val="20"/>
              </w:rPr>
              <w:t>strategies</w:t>
            </w:r>
            <w:r w:rsidRPr="009656E5">
              <w:rPr>
                <w:rFonts w:ascii="Times New Roman" w:eastAsia="Times New Roman" w:hAnsi="Times New Roman" w:cs="Times New Roman"/>
                <w:color w:val="231F20"/>
                <w:spacing w:val="-8"/>
                <w:sz w:val="20"/>
                <w:szCs w:val="20"/>
              </w:rPr>
              <w:t xml:space="preserve"> </w:t>
            </w:r>
            <w:r w:rsidRPr="009656E5">
              <w:rPr>
                <w:rFonts w:ascii="Times New Roman" w:eastAsia="Times New Roman" w:hAnsi="Times New Roman" w:cs="Times New Roman"/>
                <w:color w:val="231F20"/>
                <w:sz w:val="20"/>
                <w:szCs w:val="20"/>
              </w:rPr>
              <w:t>for the</w:t>
            </w:r>
            <w:r w:rsidRPr="009656E5">
              <w:rPr>
                <w:rFonts w:ascii="Times New Roman" w:eastAsia="Times New Roman" w:hAnsi="Times New Roman" w:cs="Times New Roman"/>
                <w:color w:val="231F20"/>
                <w:spacing w:val="-3"/>
                <w:sz w:val="20"/>
                <w:szCs w:val="20"/>
              </w:rPr>
              <w:t xml:space="preserve"> </w:t>
            </w:r>
            <w:r w:rsidRPr="009656E5">
              <w:rPr>
                <w:rFonts w:ascii="Times New Roman" w:eastAsia="Times New Roman" w:hAnsi="Times New Roman" w:cs="Times New Roman"/>
                <w:color w:val="231F20"/>
                <w:sz w:val="20"/>
                <w:szCs w:val="20"/>
              </w:rPr>
              <w:t>management</w:t>
            </w:r>
            <w:r w:rsidRPr="009656E5">
              <w:rPr>
                <w:rFonts w:ascii="Times New Roman" w:eastAsia="Times New Roman" w:hAnsi="Times New Roman" w:cs="Times New Roman"/>
                <w:color w:val="231F20"/>
                <w:spacing w:val="-11"/>
                <w:sz w:val="20"/>
                <w:szCs w:val="20"/>
              </w:rPr>
              <w:t xml:space="preserve"> </w:t>
            </w:r>
            <w:r w:rsidRPr="009656E5">
              <w:rPr>
                <w:rFonts w:ascii="Times New Roman" w:eastAsia="Times New Roman" w:hAnsi="Times New Roman" w:cs="Times New Roman"/>
                <w:color w:val="231F20"/>
                <w:sz w:val="20"/>
                <w:szCs w:val="20"/>
              </w:rPr>
              <w:t>of resources</w:t>
            </w:r>
            <w:r w:rsidRPr="009656E5">
              <w:rPr>
                <w:rFonts w:ascii="Times New Roman" w:eastAsia="Times New Roman" w:hAnsi="Times New Roman" w:cs="Times New Roman"/>
                <w:color w:val="231F20"/>
                <w:spacing w:val="-8"/>
                <w:sz w:val="20"/>
                <w:szCs w:val="20"/>
              </w:rPr>
              <w:t xml:space="preserve"> </w:t>
            </w:r>
            <w:r w:rsidRPr="009656E5">
              <w:rPr>
                <w:rFonts w:ascii="Times New Roman" w:eastAsia="Times New Roman" w:hAnsi="Times New Roman" w:cs="Times New Roman"/>
                <w:color w:val="231F20"/>
                <w:sz w:val="20"/>
                <w:szCs w:val="20"/>
              </w:rPr>
              <w:t xml:space="preserve">for sustainable </w:t>
            </w:r>
          </w:p>
          <w:p w:rsidR="007E5877" w:rsidRDefault="007E5877" w:rsidP="00C24935">
            <w:pPr>
              <w:rPr>
                <w:rFonts w:ascii="Times New Roman" w:eastAsia="Times New Roman" w:hAnsi="Times New Roman" w:cs="Times New Roman"/>
                <w:color w:val="231F20"/>
              </w:rPr>
            </w:pPr>
            <w:r>
              <w:rPr>
                <w:rFonts w:ascii="Times New Roman" w:eastAsia="Times New Roman" w:hAnsi="Times New Roman" w:cs="Times New Roman"/>
                <w:color w:val="231F20"/>
                <w:sz w:val="20"/>
                <w:szCs w:val="20"/>
              </w:rPr>
              <w:t>*</w:t>
            </w:r>
            <w:ins w:id="7" w:author="Doreen Tuala" w:date="2019-11-14T16:58:00Z">
              <w:r>
                <w:rPr>
                  <w:rFonts w:ascii="Times New Roman" w:eastAsia="Times New Roman" w:hAnsi="Times New Roman" w:cs="Times New Roman"/>
                  <w:color w:val="231F20"/>
                  <w:spacing w:val="-3"/>
                </w:rPr>
                <w:t xml:space="preserve"> </w:t>
              </w:r>
            </w:ins>
            <w:r>
              <w:rPr>
                <w:rFonts w:ascii="Times New Roman" w:eastAsia="Times New Roman" w:hAnsi="Times New Roman" w:cs="Times New Roman"/>
                <w:color w:val="8496B0" w:themeColor="text2" w:themeTint="99"/>
                <w:spacing w:val="-3"/>
              </w:rPr>
              <w:t xml:space="preserve">List </w:t>
            </w:r>
            <w:r>
              <w:rPr>
                <w:rFonts w:ascii="Times New Roman" w:eastAsia="Times New Roman" w:hAnsi="Times New Roman" w:cs="Times New Roman"/>
                <w:color w:val="231F20"/>
              </w:rPr>
              <w:t>strategies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for environment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conservation</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e.g. tree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planting,</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observing</w:t>
            </w:r>
          </w:p>
          <w:p w:rsidR="007E5877" w:rsidRDefault="007E5877" w:rsidP="00C24935">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traditional</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taboos,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etc.</w:t>
            </w:r>
          </w:p>
          <w:p w:rsidR="00A541F3" w:rsidRDefault="007E5877" w:rsidP="00C24935">
            <w:pPr>
              <w:rPr>
                <w:rFonts w:ascii="Times New Roman" w:eastAsia="Times New Roman" w:hAnsi="Times New Roman" w:cs="Times New Roman"/>
                <w:color w:val="231F20"/>
                <w:sz w:val="20"/>
                <w:szCs w:val="20"/>
              </w:rPr>
            </w:pPr>
            <w:r>
              <w:rPr>
                <w:rFonts w:ascii="Times New Roman" w:eastAsia="Times New Roman" w:hAnsi="Times New Roman" w:cs="Times New Roman"/>
                <w:color w:val="231F20"/>
              </w:rPr>
              <w:t xml:space="preserve">   d</w:t>
            </w:r>
            <w:r w:rsidR="00E55044" w:rsidRPr="009656E5">
              <w:rPr>
                <w:rFonts w:ascii="Times New Roman" w:eastAsia="Times New Roman" w:hAnsi="Times New Roman" w:cs="Times New Roman"/>
                <w:color w:val="231F20"/>
                <w:sz w:val="20"/>
                <w:szCs w:val="20"/>
              </w:rPr>
              <w:t>evelopment</w:t>
            </w:r>
          </w:p>
          <w:p w:rsidR="007E5877" w:rsidRDefault="007E5877" w:rsidP="00C24935">
            <w:pPr>
              <w:rPr>
                <w:rFonts w:ascii="Times New Roman" w:eastAsia="Times New Roman" w:hAnsi="Times New Roman" w:cs="Times New Roman"/>
                <w:color w:val="231F20"/>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b/>
                <w:bCs/>
                <w:color w:val="231F20"/>
              </w:rPr>
              <w:t>P</w:t>
            </w:r>
            <w:r>
              <w:rPr>
                <w:rFonts w:ascii="Times New Roman" w:eastAsia="Times New Roman" w:hAnsi="Times New Roman" w:cs="Times New Roman"/>
                <w:b/>
                <w:bCs/>
                <w:color w:val="231F20"/>
                <w:spacing w:val="-4"/>
              </w:rPr>
              <w:t>r</w:t>
            </w:r>
            <w:r>
              <w:rPr>
                <w:rFonts w:ascii="Times New Roman" w:eastAsia="Times New Roman" w:hAnsi="Times New Roman" w:cs="Times New Roman"/>
                <w:b/>
                <w:bCs/>
                <w:color w:val="231F20"/>
              </w:rPr>
              <w:t>opose</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color w:val="231F20"/>
              </w:rPr>
              <w:t>strategies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for 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management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of resources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for sustainable</w:t>
            </w:r>
          </w:p>
          <w:p w:rsidR="007E5877" w:rsidRPr="009656E5" w:rsidRDefault="007E5877" w:rsidP="00C24935">
            <w:pPr>
              <w:rPr>
                <w:rFonts w:ascii="Times New Roman" w:eastAsia="Times New Roman" w:hAnsi="Times New Roman" w:cs="Times New Roman"/>
                <w:color w:val="231F20"/>
                <w:sz w:val="20"/>
                <w:szCs w:val="20"/>
              </w:rPr>
            </w:pPr>
            <w:r>
              <w:rPr>
                <w:rFonts w:ascii="Times New Roman" w:eastAsia="Times New Roman" w:hAnsi="Times New Roman" w:cs="Times New Roman"/>
                <w:color w:val="231F20"/>
              </w:rPr>
              <w:t xml:space="preserve">   development</w:t>
            </w:r>
          </w:p>
          <w:p w:rsidR="00A541F3" w:rsidRDefault="009656E5" w:rsidP="00C24935">
            <w:pPr>
              <w:rPr>
                <w:rFonts w:ascii="Times New Roman" w:eastAsia="Times New Roman" w:hAnsi="Times New Roman" w:cs="Times New Roman"/>
                <w:color w:val="231F20"/>
              </w:rPr>
            </w:pPr>
            <w:r>
              <w:rPr>
                <w:rFonts w:ascii="Times New Roman" w:eastAsia="Times New Roman" w:hAnsi="Times New Roman" w:cs="Times New Roman"/>
                <w:b/>
                <w:color w:val="8496B0" w:themeColor="text2" w:themeTint="99"/>
              </w:rPr>
              <w:t xml:space="preserve">* </w:t>
            </w:r>
            <w:r w:rsidRPr="00A7270E">
              <w:rPr>
                <w:rFonts w:ascii="Times New Roman" w:eastAsia="Times New Roman" w:hAnsi="Times New Roman" w:cs="Times New Roman"/>
                <w:b/>
                <w:color w:val="8496B0" w:themeColor="text2" w:themeTint="99"/>
              </w:rPr>
              <w:t>Define</w:t>
            </w:r>
            <w:r>
              <w:rPr>
                <w:rFonts w:ascii="Times New Roman" w:eastAsia="Times New Roman" w:hAnsi="Times New Roman" w:cs="Times New Roman"/>
                <w:color w:val="8496B0" w:themeColor="text2" w:themeTint="99"/>
              </w:rPr>
              <w:t xml:space="preserve"> energy and </w:t>
            </w:r>
            <w:r>
              <w:rPr>
                <w:rFonts w:ascii="Times New Roman" w:eastAsia="Times New Roman" w:hAnsi="Times New Roman" w:cs="Times New Roman"/>
                <w:b/>
                <w:bCs/>
                <w:color w:val="231F20"/>
              </w:rPr>
              <w:t xml:space="preserve">identify </w:t>
            </w:r>
            <w:r>
              <w:rPr>
                <w:rFonts w:ascii="Times New Roman" w:eastAsia="Times New Roman" w:hAnsi="Times New Roman" w:cs="Times New Roman"/>
                <w:color w:val="231F20"/>
              </w:rPr>
              <w:t>the main sources of ene</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gy available in the</w:t>
            </w:r>
          </w:p>
          <w:p w:rsidR="009656E5" w:rsidRDefault="009656E5" w:rsidP="00C24935">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Pacific</w:t>
            </w:r>
            <w:r>
              <w:rPr>
                <w:rFonts w:ascii="Times New Roman" w:eastAsia="Times New Roman" w:hAnsi="Times New Roman" w:cs="Times New Roman"/>
                <w:color w:val="231F20"/>
                <w:spacing w:val="-12"/>
              </w:rPr>
              <w:t xml:space="preserve"> </w:t>
            </w:r>
          </w:p>
          <w:p w:rsidR="009656E5" w:rsidRDefault="009656E5" w:rsidP="00C24935">
            <w:pPr>
              <w:rPr>
                <w:rFonts w:ascii="Times New Roman" w:eastAsia="Times New Roman" w:hAnsi="Times New Roman" w:cs="Times New Roman"/>
                <w:bCs/>
                <w:color w:val="8496B0" w:themeColor="text2" w:themeTint="99"/>
              </w:rPr>
            </w:pPr>
            <w:r>
              <w:rPr>
                <w:rFonts w:ascii="Times New Roman" w:eastAsia="Times New Roman" w:hAnsi="Times New Roman" w:cs="Times New Roman"/>
                <w:color w:val="231F20"/>
              </w:rPr>
              <w:t>*</w:t>
            </w:r>
            <w:r>
              <w:rPr>
                <w:rFonts w:ascii="Times New Roman" w:eastAsia="Times New Roman" w:hAnsi="Times New Roman" w:cs="Times New Roman"/>
                <w:color w:val="8496B0" w:themeColor="text2" w:themeTint="99"/>
              </w:rPr>
              <w:t>.</w:t>
            </w:r>
            <w:r w:rsidRPr="003E14D2">
              <w:rPr>
                <w:rFonts w:ascii="Times New Roman" w:eastAsia="Times New Roman" w:hAnsi="Times New Roman" w:cs="Times New Roman"/>
                <w:b/>
                <w:bCs/>
                <w:color w:val="8496B0" w:themeColor="text2" w:themeTint="99"/>
              </w:rPr>
              <w:t xml:space="preserve"> Explain </w:t>
            </w:r>
            <w:r w:rsidRPr="003E14D2">
              <w:rPr>
                <w:rFonts w:ascii="Times New Roman" w:eastAsia="Times New Roman" w:hAnsi="Times New Roman" w:cs="Times New Roman"/>
                <w:bCs/>
                <w:color w:val="8496B0" w:themeColor="text2" w:themeTint="99"/>
              </w:rPr>
              <w:t>why energy security is important in the Pacific and Vanuatu</w:t>
            </w:r>
          </w:p>
          <w:p w:rsidR="009656E5" w:rsidRDefault="009656E5" w:rsidP="00C24935">
            <w:pPr>
              <w:rPr>
                <w:rFonts w:ascii="Times New Roman" w:eastAsia="Times New Roman" w:hAnsi="Times New Roman" w:cs="Times New Roman"/>
                <w:bCs/>
                <w:color w:val="8496B0" w:themeColor="text2" w:themeTint="99"/>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b/>
                <w:bCs/>
                <w:color w:val="8496B0" w:themeColor="text2" w:themeTint="99"/>
              </w:rPr>
              <w:t xml:space="preserve"> Describe </w:t>
            </w:r>
            <w:r w:rsidRPr="00F152A7">
              <w:rPr>
                <w:rFonts w:ascii="Times New Roman" w:eastAsia="Times New Roman" w:hAnsi="Times New Roman" w:cs="Times New Roman"/>
                <w:bCs/>
                <w:color w:val="8496B0" w:themeColor="text2" w:themeTint="99"/>
              </w:rPr>
              <w:t xml:space="preserve">the factors which affect energy security in the Pacific and </w:t>
            </w:r>
          </w:p>
          <w:p w:rsidR="00A541F3" w:rsidRDefault="009656E5" w:rsidP="00C24935">
            <w:pPr>
              <w:rPr>
                <w:rFonts w:ascii="Times New Roman" w:eastAsia="Times New Roman" w:hAnsi="Times New Roman" w:cs="Times New Roman"/>
                <w:bCs/>
                <w:color w:val="8496B0" w:themeColor="text2" w:themeTint="99"/>
              </w:rPr>
            </w:pPr>
            <w:r>
              <w:rPr>
                <w:rFonts w:ascii="Times New Roman" w:eastAsia="Times New Roman" w:hAnsi="Times New Roman" w:cs="Times New Roman"/>
                <w:bCs/>
                <w:color w:val="8496B0" w:themeColor="text2" w:themeTint="99"/>
              </w:rPr>
              <w:t xml:space="preserve">    </w:t>
            </w:r>
            <w:r w:rsidRPr="00F152A7">
              <w:rPr>
                <w:rFonts w:ascii="Times New Roman" w:eastAsia="Times New Roman" w:hAnsi="Times New Roman" w:cs="Times New Roman"/>
                <w:bCs/>
                <w:color w:val="8496B0" w:themeColor="text2" w:themeTint="99"/>
              </w:rPr>
              <w:t>Vanuatu</w:t>
            </w:r>
          </w:p>
          <w:p w:rsidR="002B614B" w:rsidRDefault="00A541F3" w:rsidP="00A541F3">
            <w:pPr>
              <w:rPr>
                <w:rFonts w:ascii="Times New Roman" w:eastAsia="Times New Roman" w:hAnsi="Times New Roman" w:cs="Times New Roman"/>
                <w:bCs/>
                <w:color w:val="8496B0" w:themeColor="text2" w:themeTint="99"/>
              </w:rPr>
            </w:pPr>
            <w:r>
              <w:rPr>
                <w:rFonts w:ascii="Times New Roman" w:eastAsia="Times New Roman" w:hAnsi="Times New Roman" w:cs="Times New Roman"/>
                <w:bCs/>
                <w:color w:val="8496B0" w:themeColor="text2" w:themeTint="99"/>
              </w:rPr>
              <w:t xml:space="preserve">* </w:t>
            </w:r>
            <w:r w:rsidR="009656E5">
              <w:rPr>
                <w:rFonts w:ascii="Times New Roman" w:eastAsia="Times New Roman" w:hAnsi="Times New Roman" w:cs="Times New Roman"/>
                <w:b/>
                <w:bCs/>
                <w:color w:val="8496B0" w:themeColor="text2" w:themeTint="99"/>
              </w:rPr>
              <w:t xml:space="preserve">Discuss </w:t>
            </w:r>
            <w:r w:rsidR="009656E5">
              <w:rPr>
                <w:rFonts w:ascii="Times New Roman" w:eastAsia="Times New Roman" w:hAnsi="Times New Roman" w:cs="Times New Roman"/>
                <w:bCs/>
                <w:color w:val="8496B0" w:themeColor="text2" w:themeTint="99"/>
              </w:rPr>
              <w:t>the major challenges for sustainable use of energy in the Pacific</w:t>
            </w:r>
          </w:p>
          <w:p w:rsidR="00A541F3" w:rsidRDefault="00A541F3" w:rsidP="00A541F3">
            <w:pPr>
              <w:rPr>
                <w:rFonts w:ascii="Times New Roman" w:eastAsia="Times New Roman" w:hAnsi="Times New Roman" w:cs="Times New Roman"/>
                <w:bCs/>
                <w:color w:val="8496B0" w:themeColor="text2" w:themeTint="99"/>
              </w:rPr>
            </w:pPr>
            <w:r>
              <w:rPr>
                <w:rFonts w:ascii="Times New Roman" w:eastAsia="Times New Roman" w:hAnsi="Times New Roman" w:cs="Times New Roman"/>
                <w:bCs/>
                <w:color w:val="8496B0" w:themeColor="text2" w:themeTint="99"/>
              </w:rPr>
              <w:t xml:space="preserve">* </w:t>
            </w:r>
            <w:r w:rsidRPr="00153D6E">
              <w:rPr>
                <w:rFonts w:ascii="Times New Roman" w:eastAsia="Times New Roman" w:hAnsi="Times New Roman" w:cs="Times New Roman"/>
                <w:b/>
                <w:bCs/>
                <w:color w:val="8496B0" w:themeColor="text2" w:themeTint="99"/>
              </w:rPr>
              <w:t xml:space="preserve">Explain </w:t>
            </w:r>
            <w:r w:rsidRPr="00153D6E">
              <w:rPr>
                <w:rFonts w:ascii="Times New Roman" w:eastAsia="Times New Roman" w:hAnsi="Times New Roman" w:cs="Times New Roman"/>
                <w:bCs/>
                <w:color w:val="8496B0" w:themeColor="text2" w:themeTint="99"/>
              </w:rPr>
              <w:t>why it is essential to move towards the use of renewable sources</w:t>
            </w:r>
          </w:p>
          <w:p w:rsidR="00A541F3" w:rsidRDefault="00A541F3" w:rsidP="00A541F3">
            <w:pPr>
              <w:rPr>
                <w:rFonts w:ascii="Times New Roman" w:eastAsia="Times New Roman" w:hAnsi="Times New Roman" w:cs="Times New Roman"/>
                <w:bCs/>
                <w:color w:val="8496B0" w:themeColor="text2" w:themeTint="99"/>
              </w:rPr>
            </w:pPr>
            <w:r>
              <w:rPr>
                <w:rFonts w:ascii="Times New Roman" w:eastAsia="Times New Roman" w:hAnsi="Times New Roman" w:cs="Times New Roman"/>
                <w:bCs/>
                <w:color w:val="8496B0" w:themeColor="text2" w:themeTint="99"/>
              </w:rPr>
              <w:t xml:space="preserve">  </w:t>
            </w:r>
            <w:r w:rsidRPr="00153D6E">
              <w:rPr>
                <w:rFonts w:ascii="Times New Roman" w:eastAsia="Times New Roman" w:hAnsi="Times New Roman" w:cs="Times New Roman"/>
                <w:bCs/>
                <w:color w:val="8496B0" w:themeColor="text2" w:themeTint="99"/>
              </w:rPr>
              <w:t xml:space="preserve"> of energy</w:t>
            </w:r>
          </w:p>
          <w:p w:rsidR="00A541F3" w:rsidRDefault="00A541F3" w:rsidP="00A541F3">
            <w:pPr>
              <w:rPr>
                <w:rFonts w:ascii="Times New Roman" w:eastAsia="Times New Roman" w:hAnsi="Times New Roman" w:cs="Times New Roman"/>
                <w:color w:val="231F20"/>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b/>
                <w:bCs/>
                <w:color w:val="231F20"/>
              </w:rPr>
              <w:t xml:space="preserve"> Describe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ownership system</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anuatu</w:t>
            </w:r>
          </w:p>
          <w:p w:rsidR="00A541F3" w:rsidRDefault="00A541F3" w:rsidP="00A541F3">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color w:val="8496B0" w:themeColor="text2" w:themeTint="99"/>
              </w:rPr>
              <w:t xml:space="preserve"> Propose possible solutions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problems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of land</w:t>
            </w:r>
            <w:r>
              <w:rPr>
                <w:rFonts w:ascii="Times New Roman" w:eastAsia="Times New Roman" w:hAnsi="Times New Roman" w:cs="Times New Roman"/>
                <w:color w:val="231F20"/>
                <w:spacing w:val="51"/>
              </w:rPr>
              <w:t xml:space="preserve"> </w:t>
            </w:r>
            <w:r>
              <w:rPr>
                <w:rFonts w:ascii="Times New Roman" w:eastAsia="Times New Roman" w:hAnsi="Times New Roman" w:cs="Times New Roman"/>
                <w:color w:val="231F20"/>
              </w:rPr>
              <w:t>issues in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anuatu</w:t>
            </w:r>
          </w:p>
          <w:p w:rsidR="00A541F3" w:rsidRDefault="00A541F3" w:rsidP="00A541F3">
            <w:pPr>
              <w:rPr>
                <w:rFonts w:ascii="Times New Roman" w:eastAsia="Times New Roman" w:hAnsi="Times New Roman" w:cs="Times New Roman"/>
                <w:color w:val="8496B0" w:themeColor="text2" w:themeTint="99"/>
              </w:rPr>
            </w:pPr>
            <w:r>
              <w:rPr>
                <w:rFonts w:ascii="Times New Roman" w:eastAsia="Times New Roman" w:hAnsi="Times New Roman" w:cs="Times New Roman"/>
                <w:color w:val="231F20"/>
              </w:rPr>
              <w:t>*</w:t>
            </w:r>
            <w:r>
              <w:rPr>
                <w:rFonts w:ascii="Times New Roman" w:eastAsia="Times New Roman" w:hAnsi="Times New Roman" w:cs="Times New Roman"/>
                <w:b/>
                <w:bCs/>
                <w:color w:val="8496B0" w:themeColor="text2" w:themeTint="99"/>
              </w:rPr>
              <w:t xml:space="preserve"> Discuss </w:t>
            </w:r>
            <w:del w:id="8" w:author="Doreen Tuala" w:date="2019-11-15T09:47:00Z">
              <w:r w:rsidDel="00153D6E">
                <w:rPr>
                  <w:rFonts w:ascii="Times New Roman" w:eastAsia="Times New Roman" w:hAnsi="Times New Roman" w:cs="Times New Roman"/>
                  <w:b/>
                  <w:bCs/>
                  <w:color w:val="231F20"/>
                </w:rPr>
                <w:delText xml:space="preserve">Argue </w:delText>
              </w:r>
            </w:del>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importance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 land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resources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 xml:space="preserve">anuatu </w:t>
            </w:r>
            <w:r>
              <w:rPr>
                <w:rFonts w:ascii="Times New Roman" w:eastAsia="Times New Roman" w:hAnsi="Times New Roman" w:cs="Times New Roman"/>
                <w:color w:val="8496B0" w:themeColor="text2" w:themeTint="99"/>
              </w:rPr>
              <w:t xml:space="preserve">using specific </w:t>
            </w:r>
          </w:p>
          <w:p w:rsidR="00A541F3" w:rsidRPr="00A541F3" w:rsidRDefault="00A541F3" w:rsidP="00A541F3">
            <w:pPr>
              <w:rPr>
                <w:rFonts w:ascii="Times New Roman" w:eastAsia="Times New Roman" w:hAnsi="Times New Roman" w:cs="Times New Roman"/>
                <w:bCs/>
                <w:color w:val="8496B0" w:themeColor="text2" w:themeTint="99"/>
              </w:rPr>
            </w:pPr>
            <w:r>
              <w:rPr>
                <w:rFonts w:ascii="Times New Roman" w:eastAsia="Times New Roman" w:hAnsi="Times New Roman" w:cs="Times New Roman"/>
                <w:color w:val="8496B0" w:themeColor="text2" w:themeTint="99"/>
              </w:rPr>
              <w:t xml:space="preserve">   examples</w:t>
            </w:r>
            <w:r>
              <w:rPr>
                <w:rFonts w:ascii="Times New Roman" w:eastAsia="Times New Roman" w:hAnsi="Times New Roman" w:cs="Times New Roman"/>
                <w:color w:val="231F20"/>
              </w:rPr>
              <w:t>.</w:t>
            </w:r>
          </w:p>
        </w:tc>
      </w:tr>
      <w:tr w:rsidR="002B614B" w:rsidTr="00C24935">
        <w:tc>
          <w:tcPr>
            <w:tcW w:w="2235" w:type="dxa"/>
          </w:tcPr>
          <w:p w:rsidR="002B614B" w:rsidRDefault="002B614B" w:rsidP="00C24935">
            <w:pPr>
              <w:rPr>
                <w:rFonts w:ascii="Times New Roman" w:hAnsi="Times New Roman" w:cs="Times New Roman"/>
                <w:sz w:val="32"/>
                <w:szCs w:val="32"/>
                <w:lang w:val="en-US"/>
              </w:rPr>
            </w:pPr>
            <w:r>
              <w:rPr>
                <w:noProof/>
                <w:lang w:val="en-US"/>
              </w:rPr>
              <w:lastRenderedPageBreak/>
              <w:drawing>
                <wp:inline distT="0" distB="0" distL="0" distR="0" wp14:anchorId="60F6B972" wp14:editId="7435235A">
                  <wp:extent cx="299927" cy="556861"/>
                  <wp:effectExtent l="19050" t="0" r="4873"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2B614B" w:rsidRDefault="002B614B" w:rsidP="00C24935">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2B614B" w:rsidRDefault="002B614B" w:rsidP="00C24935">
            <w:pPr>
              <w:rPr>
                <w:rFonts w:ascii="Times New Roman" w:hAnsi="Times New Roman" w:cs="Times New Roman"/>
                <w:sz w:val="32"/>
                <w:szCs w:val="32"/>
                <w:u w:val="single"/>
              </w:rPr>
            </w:pPr>
          </w:p>
        </w:tc>
      </w:tr>
      <w:tr w:rsidR="002B614B" w:rsidTr="00C24935">
        <w:tc>
          <w:tcPr>
            <w:tcW w:w="2235" w:type="dxa"/>
          </w:tcPr>
          <w:p w:rsidR="002B614B" w:rsidRDefault="002B614B" w:rsidP="00C24935">
            <w:pPr>
              <w:rPr>
                <w:noProof/>
                <w:lang w:val="en-AU" w:eastAsia="en-AU"/>
              </w:rPr>
            </w:pPr>
            <w:r>
              <w:rPr>
                <w:noProof/>
                <w:lang w:val="en-US"/>
              </w:rPr>
              <w:drawing>
                <wp:inline distT="0" distB="0" distL="0" distR="0">
                  <wp:extent cx="602615" cy="419735"/>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615" cy="419735"/>
                          </a:xfrm>
                          <a:prstGeom prst="rect">
                            <a:avLst/>
                          </a:prstGeom>
                          <a:noFill/>
                          <a:ln>
                            <a:noFill/>
                          </a:ln>
                        </pic:spPr>
                      </pic:pic>
                    </a:graphicData>
                  </a:graphic>
                </wp:inline>
              </w:drawing>
            </w:r>
          </w:p>
          <w:p w:rsidR="002B614B" w:rsidRPr="00783B9F" w:rsidRDefault="002B614B" w:rsidP="00C24935">
            <w:pPr>
              <w:rPr>
                <w:sz w:val="32"/>
                <w:szCs w:val="32"/>
              </w:rPr>
            </w:pPr>
            <w:r w:rsidRPr="00783B9F">
              <w:rPr>
                <w:noProof/>
                <w:sz w:val="32"/>
                <w:szCs w:val="32"/>
                <w:lang w:val="en-AU" w:eastAsia="en-AU"/>
              </w:rPr>
              <w:t>Assessment</w:t>
            </w:r>
          </w:p>
        </w:tc>
        <w:tc>
          <w:tcPr>
            <w:tcW w:w="7053" w:type="dxa"/>
          </w:tcPr>
          <w:p w:rsidR="002B614B" w:rsidRPr="001579D6" w:rsidRDefault="003C0091" w:rsidP="001579D6">
            <w:pPr>
              <w:jc w:val="center"/>
              <w:rPr>
                <w:sz w:val="28"/>
                <w:szCs w:val="28"/>
              </w:rPr>
            </w:pPr>
            <w:r>
              <w:rPr>
                <w:sz w:val="28"/>
                <w:szCs w:val="28"/>
              </w:rPr>
              <w:t>Revision test Strand 4</w:t>
            </w:r>
          </w:p>
        </w:tc>
      </w:tr>
      <w:tr w:rsidR="002B614B" w:rsidRPr="001B35B8" w:rsidTr="00C24935">
        <w:tc>
          <w:tcPr>
            <w:tcW w:w="2235" w:type="dxa"/>
          </w:tcPr>
          <w:p w:rsidR="002B614B" w:rsidRDefault="002B614B" w:rsidP="00C24935">
            <w:pPr>
              <w:rPr>
                <w:rFonts w:ascii="Times New Roman" w:hAnsi="Times New Roman" w:cs="Times New Roman"/>
                <w:sz w:val="32"/>
                <w:szCs w:val="32"/>
                <w:lang w:val="en-US"/>
              </w:rPr>
            </w:pPr>
          </w:p>
          <w:p w:rsidR="002B614B" w:rsidRDefault="002B614B" w:rsidP="00C24935">
            <w:pPr>
              <w:rPr>
                <w:rFonts w:ascii="Times New Roman" w:hAnsi="Times New Roman" w:cs="Times New Roman"/>
                <w:sz w:val="32"/>
                <w:szCs w:val="32"/>
                <w:lang w:val="en-US"/>
              </w:rPr>
            </w:pPr>
            <w:r>
              <w:rPr>
                <w:noProof/>
                <w:lang w:val="en-US"/>
              </w:rPr>
              <w:drawing>
                <wp:anchor distT="0" distB="0" distL="114300" distR="114300" simplePos="0" relativeHeight="251685376" behindDoc="0" locked="0" layoutInCell="1" allowOverlap="1" wp14:anchorId="5C756A6E" wp14:editId="1F80D987">
                  <wp:simplePos x="0" y="0"/>
                  <wp:positionH relativeFrom="column">
                    <wp:posOffset>208280</wp:posOffset>
                  </wp:positionH>
                  <wp:positionV relativeFrom="paragraph">
                    <wp:posOffset>7620</wp:posOffset>
                  </wp:positionV>
                  <wp:extent cx="864870" cy="1025525"/>
                  <wp:effectExtent l="0" t="0" r="0" b="0"/>
                  <wp:wrapSquare wrapText="bothSides"/>
                  <wp:docPr id="45" name="Picture 45"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2B614B" w:rsidRPr="001B35B8" w:rsidRDefault="002B614B" w:rsidP="00C24935">
            <w:pPr>
              <w:rPr>
                <w:rFonts w:ascii="Times New Roman" w:hAnsi="Times New Roman" w:cs="Times New Roman"/>
                <w:sz w:val="32"/>
                <w:szCs w:val="32"/>
              </w:rPr>
            </w:pPr>
          </w:p>
        </w:tc>
      </w:tr>
    </w:tbl>
    <w:p w:rsidR="002B0575" w:rsidRDefault="002B0575"/>
    <w:p w:rsidR="0039066F" w:rsidRDefault="0039066F"/>
    <w:p w:rsidR="0039066F" w:rsidRDefault="0039066F"/>
    <w:p w:rsidR="0039066F" w:rsidRDefault="0039066F"/>
    <w:p w:rsidR="003C0091" w:rsidRDefault="003C0091" w:rsidP="003C0091"/>
    <w:tbl>
      <w:tblPr>
        <w:tblStyle w:val="TableGrid"/>
        <w:tblW w:w="9288" w:type="dxa"/>
        <w:tblInd w:w="-113" w:type="dxa"/>
        <w:tblLook w:val="04A0" w:firstRow="1" w:lastRow="0" w:firstColumn="1" w:lastColumn="0" w:noHBand="0" w:noVBand="1"/>
      </w:tblPr>
      <w:tblGrid>
        <w:gridCol w:w="2235"/>
        <w:gridCol w:w="7053"/>
      </w:tblGrid>
      <w:tr w:rsidR="003C0091" w:rsidTr="00C8569D">
        <w:tc>
          <w:tcPr>
            <w:tcW w:w="2235" w:type="dxa"/>
          </w:tcPr>
          <w:p w:rsidR="003C0091" w:rsidRDefault="003C0091" w:rsidP="00C8569D">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87424" behindDoc="0" locked="0" layoutInCell="1" allowOverlap="1" wp14:anchorId="53D69D70" wp14:editId="6B62B843">
                  <wp:simplePos x="0" y="0"/>
                  <wp:positionH relativeFrom="column">
                    <wp:posOffset>235674</wp:posOffset>
                  </wp:positionH>
                  <wp:positionV relativeFrom="paragraph">
                    <wp:posOffset>39976</wp:posOffset>
                  </wp:positionV>
                  <wp:extent cx="693331" cy="677562"/>
                  <wp:effectExtent l="19050" t="0" r="0" b="0"/>
                  <wp:wrapNone/>
                  <wp:docPr id="50"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9"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3C0091" w:rsidRDefault="003C0091" w:rsidP="00C8569D">
            <w:pPr>
              <w:rPr>
                <w:rFonts w:ascii="Times New Roman" w:hAnsi="Times New Roman" w:cs="Times New Roman"/>
                <w:sz w:val="32"/>
                <w:szCs w:val="32"/>
                <w:lang w:val="en-US"/>
              </w:rPr>
            </w:pPr>
          </w:p>
          <w:p w:rsidR="003C0091" w:rsidRDefault="003C0091" w:rsidP="00C8569D">
            <w:pPr>
              <w:rPr>
                <w:rFonts w:ascii="Times New Roman" w:hAnsi="Times New Roman" w:cs="Times New Roman"/>
                <w:sz w:val="32"/>
                <w:szCs w:val="32"/>
                <w:lang w:val="en-US"/>
              </w:rPr>
            </w:pPr>
          </w:p>
          <w:p w:rsidR="003C0091" w:rsidRPr="00353959" w:rsidRDefault="003C0091" w:rsidP="00C8569D">
            <w:pPr>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Pr>
          <w:p w:rsidR="003C0091" w:rsidRDefault="003C0091" w:rsidP="00C8569D">
            <w:pPr>
              <w:rPr>
                <w:rFonts w:ascii="Times New Roman" w:hAnsi="Times New Roman" w:cs="Times New Roman"/>
                <w:sz w:val="24"/>
                <w:szCs w:val="24"/>
              </w:rPr>
            </w:pPr>
            <w:r>
              <w:rPr>
                <w:rFonts w:ascii="Times New Roman" w:hAnsi="Times New Roman" w:cs="Times New Roman"/>
                <w:sz w:val="24"/>
                <w:szCs w:val="24"/>
              </w:rPr>
              <w:t xml:space="preserve">  </w:t>
            </w:r>
          </w:p>
          <w:p w:rsidR="003C0091" w:rsidRPr="002B614B" w:rsidRDefault="003C0091" w:rsidP="00C8569D">
            <w:pPr>
              <w:jc w:val="center"/>
              <w:rPr>
                <w:rFonts w:ascii="Times New Roman" w:hAnsi="Times New Roman" w:cs="Times New Roman"/>
                <w:sz w:val="48"/>
                <w:szCs w:val="48"/>
              </w:rPr>
            </w:pPr>
            <w:r>
              <w:rPr>
                <w:rFonts w:ascii="Times New Roman" w:hAnsi="Times New Roman" w:cs="Times New Roman"/>
                <w:sz w:val="48"/>
                <w:szCs w:val="48"/>
              </w:rPr>
              <w:t>8</w:t>
            </w:r>
          </w:p>
        </w:tc>
      </w:tr>
      <w:tr w:rsidR="003C0091" w:rsidRPr="0048791A" w:rsidTr="00C8569D">
        <w:tc>
          <w:tcPr>
            <w:tcW w:w="2235" w:type="dxa"/>
          </w:tcPr>
          <w:p w:rsidR="003C0091" w:rsidRPr="004D4BB2" w:rsidRDefault="003C0091" w:rsidP="00C8569D">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88448" behindDoc="0" locked="0" layoutInCell="1" allowOverlap="1" wp14:anchorId="4543D5BB" wp14:editId="566B3648">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5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0"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3C0091" w:rsidRDefault="003C0091" w:rsidP="00C8569D">
            <w:pPr>
              <w:rPr>
                <w:rFonts w:ascii="Times New Roman" w:hAnsi="Times New Roman" w:cs="Times New Roman"/>
                <w:sz w:val="32"/>
                <w:szCs w:val="32"/>
              </w:rPr>
            </w:pPr>
          </w:p>
          <w:p w:rsidR="009A5B92" w:rsidRDefault="003C0091" w:rsidP="00C8569D">
            <w:pPr>
              <w:rPr>
                <w:rFonts w:ascii="Times New Roman" w:hAnsi="Times New Roman" w:cs="Times New Roman"/>
                <w:color w:val="0000FF"/>
                <w:sz w:val="32"/>
                <w:szCs w:val="32"/>
              </w:rPr>
            </w:pPr>
            <w:r>
              <w:rPr>
                <w:rFonts w:ascii="Times New Roman" w:hAnsi="Times New Roman" w:cs="Times New Roman"/>
                <w:color w:val="0000FF"/>
                <w:sz w:val="32"/>
                <w:szCs w:val="32"/>
              </w:rPr>
              <w:t xml:space="preserve">Topic : </w:t>
            </w:r>
            <w:r w:rsidR="009A5B92">
              <w:rPr>
                <w:rFonts w:ascii="Times New Roman" w:hAnsi="Times New Roman" w:cs="Times New Roman"/>
                <w:color w:val="0000FF"/>
                <w:sz w:val="32"/>
                <w:szCs w:val="32"/>
              </w:rPr>
              <w:t>Strand 5 : Social</w:t>
            </w:r>
            <w:proofErr w:type="gramStart"/>
            <w:r w:rsidR="009A5B92">
              <w:rPr>
                <w:rFonts w:ascii="Times New Roman" w:hAnsi="Times New Roman" w:cs="Times New Roman"/>
                <w:color w:val="0000FF"/>
                <w:sz w:val="32"/>
                <w:szCs w:val="32"/>
              </w:rPr>
              <w:t>,Cultural,Spiritual</w:t>
            </w:r>
            <w:proofErr w:type="gramEnd"/>
            <w:r w:rsidR="009A5B92">
              <w:rPr>
                <w:rFonts w:ascii="Times New Roman" w:hAnsi="Times New Roman" w:cs="Times New Roman"/>
                <w:color w:val="0000FF"/>
                <w:sz w:val="32"/>
                <w:szCs w:val="32"/>
              </w:rPr>
              <w:t xml:space="preserve"> and </w:t>
            </w:r>
          </w:p>
          <w:p w:rsidR="003C0091" w:rsidRPr="00AB55AE" w:rsidRDefault="009A5B92" w:rsidP="00C8569D">
            <w:pPr>
              <w:rPr>
                <w:rFonts w:ascii="Times New Roman" w:hAnsi="Times New Roman" w:cs="Times New Roman"/>
                <w:color w:val="0000FF"/>
                <w:sz w:val="32"/>
                <w:szCs w:val="32"/>
              </w:rPr>
            </w:pPr>
            <w:r>
              <w:rPr>
                <w:rFonts w:ascii="Times New Roman" w:hAnsi="Times New Roman" w:cs="Times New Roman"/>
                <w:color w:val="0000FF"/>
                <w:sz w:val="32"/>
                <w:szCs w:val="32"/>
              </w:rPr>
              <w:t xml:space="preserve">                             Political</w:t>
            </w:r>
            <w:r w:rsidR="00B73382">
              <w:rPr>
                <w:rFonts w:ascii="Times New Roman" w:hAnsi="Times New Roman" w:cs="Times New Roman"/>
                <w:color w:val="0000FF"/>
                <w:sz w:val="32"/>
                <w:szCs w:val="32"/>
              </w:rPr>
              <w:t xml:space="preserve"> Development.</w:t>
            </w:r>
            <w:r w:rsidR="003C0091">
              <w:rPr>
                <w:rFonts w:ascii="Arial Black" w:eastAsia="Arial Black" w:hAnsi="Arial Black" w:cs="Arial Black"/>
                <w:b/>
                <w:bCs/>
                <w:color w:val="FFFFFF"/>
                <w:sz w:val="23"/>
                <w:szCs w:val="23"/>
              </w:rPr>
              <w:t>AND</w:t>
            </w:r>
            <w:r w:rsidR="003C0091">
              <w:rPr>
                <w:rFonts w:ascii="Arial Black" w:eastAsia="Arial Black" w:hAnsi="Arial Black" w:cs="Arial Black"/>
                <w:b/>
                <w:bCs/>
                <w:color w:val="FFFFFF"/>
                <w:spacing w:val="-5"/>
                <w:sz w:val="23"/>
                <w:szCs w:val="23"/>
              </w:rPr>
              <w:t xml:space="preserve"> </w:t>
            </w:r>
            <w:r w:rsidR="003C0091">
              <w:rPr>
                <w:rFonts w:ascii="Arial Black" w:eastAsia="Arial Black" w:hAnsi="Arial Black" w:cs="Arial Black"/>
                <w:b/>
                <w:bCs/>
                <w:color w:val="FFFFFF"/>
                <w:sz w:val="23"/>
                <w:szCs w:val="23"/>
              </w:rPr>
              <w:t>ENVI</w:t>
            </w:r>
            <w:r w:rsidR="00C8569D">
              <w:rPr>
                <w:rFonts w:ascii="Arial Black" w:eastAsia="Arial Black" w:hAnsi="Arial Black" w:cs="Arial Black"/>
                <w:b/>
                <w:bCs/>
                <w:color w:val="FFFFFF"/>
                <w:sz w:val="23"/>
                <w:szCs w:val="23"/>
              </w:rPr>
              <w:t>:</w:t>
            </w:r>
            <w:r w:rsidR="00C8569D">
              <w:rPr>
                <w:rFonts w:ascii="Arial Black" w:eastAsia="Arial Black" w:hAnsi="Arial Black" w:cs="Arial Black"/>
                <w:b/>
                <w:bCs/>
                <w:color w:val="FFFFFF"/>
                <w:spacing w:val="77"/>
                <w:sz w:val="23"/>
                <w:szCs w:val="23"/>
              </w:rPr>
              <w:t xml:space="preserve"> </w:t>
            </w:r>
            <w:r w:rsidR="00C8569D">
              <w:rPr>
                <w:rFonts w:ascii="Arial Black" w:eastAsia="Arial Black" w:hAnsi="Arial Black" w:cs="Arial Black"/>
                <w:b/>
                <w:bCs/>
                <w:color w:val="FFFFFF"/>
                <w:sz w:val="23"/>
                <w:szCs w:val="23"/>
              </w:rPr>
              <w:t>SOCIAL, CU</w:t>
            </w:r>
            <w:r w:rsidR="00C8569D">
              <w:rPr>
                <w:rFonts w:ascii="Arial Black" w:eastAsia="Arial Black" w:hAnsi="Arial Black" w:cs="Arial Black"/>
                <w:b/>
                <w:bCs/>
                <w:color w:val="FFFFFF"/>
                <w:spacing w:val="-11"/>
                <w:sz w:val="23"/>
                <w:szCs w:val="23"/>
              </w:rPr>
              <w:t>L</w:t>
            </w:r>
            <w:r w:rsidR="00C8569D">
              <w:rPr>
                <w:rFonts w:ascii="Arial Black" w:eastAsia="Arial Black" w:hAnsi="Arial Black" w:cs="Arial Black"/>
                <w:b/>
                <w:bCs/>
                <w:color w:val="FFFFFF"/>
                <w:sz w:val="23"/>
                <w:szCs w:val="23"/>
              </w:rPr>
              <w:t>TURAL,</w:t>
            </w:r>
            <w:r w:rsidR="00C8569D">
              <w:rPr>
                <w:rFonts w:ascii="Arial Black" w:eastAsia="Arial Black" w:hAnsi="Arial Black" w:cs="Arial Black"/>
                <w:b/>
                <w:bCs/>
                <w:color w:val="FFFFFF"/>
                <w:spacing w:val="-15"/>
                <w:sz w:val="23"/>
                <w:szCs w:val="23"/>
              </w:rPr>
              <w:t xml:space="preserve"> </w:t>
            </w:r>
            <w:r w:rsidR="00C8569D">
              <w:rPr>
                <w:rFonts w:ascii="Arial Black" w:eastAsia="Arial Black" w:hAnsi="Arial Black" w:cs="Arial Black"/>
                <w:b/>
                <w:bCs/>
                <w:color w:val="FFFFFF"/>
                <w:sz w:val="23"/>
                <w:szCs w:val="23"/>
              </w:rPr>
              <w:t>SPIRIT</w:t>
            </w:r>
            <w:r w:rsidR="00C8569D">
              <w:rPr>
                <w:rFonts w:ascii="Arial Black" w:eastAsia="Arial Black" w:hAnsi="Arial Black" w:cs="Arial Black"/>
                <w:b/>
                <w:bCs/>
                <w:color w:val="FFFFFF"/>
                <w:spacing w:val="-8"/>
                <w:sz w:val="23"/>
                <w:szCs w:val="23"/>
              </w:rPr>
              <w:t>U</w:t>
            </w:r>
            <w:r w:rsidR="00C8569D">
              <w:rPr>
                <w:rFonts w:ascii="Arial Black" w:eastAsia="Arial Black" w:hAnsi="Arial Black" w:cs="Arial Black"/>
                <w:b/>
                <w:bCs/>
                <w:color w:val="FFFFFF"/>
                <w:sz w:val="23"/>
                <w:szCs w:val="23"/>
              </w:rPr>
              <w:t>AL</w:t>
            </w:r>
            <w:r w:rsidR="00C8569D">
              <w:rPr>
                <w:rFonts w:ascii="Arial Black" w:eastAsia="Arial Black" w:hAnsi="Arial Black" w:cs="Arial Black"/>
                <w:b/>
                <w:bCs/>
                <w:color w:val="FFFFFF"/>
                <w:spacing w:val="-3"/>
                <w:sz w:val="23"/>
                <w:szCs w:val="23"/>
              </w:rPr>
              <w:t xml:space="preserve"> </w:t>
            </w:r>
            <w:r w:rsidR="00C8569D">
              <w:rPr>
                <w:rFonts w:ascii="Arial Black" w:eastAsia="Arial Black" w:hAnsi="Arial Black" w:cs="Arial Black"/>
                <w:b/>
                <w:bCs/>
                <w:color w:val="FFFFFF"/>
                <w:sz w:val="23"/>
                <w:szCs w:val="23"/>
              </w:rPr>
              <w:t>AND</w:t>
            </w:r>
            <w:r w:rsidR="00C8569D">
              <w:rPr>
                <w:rFonts w:ascii="Arial Black" w:eastAsia="Arial Black" w:hAnsi="Arial Black" w:cs="Arial Black"/>
                <w:b/>
                <w:bCs/>
                <w:color w:val="FFFFFF"/>
                <w:spacing w:val="-5"/>
                <w:sz w:val="23"/>
                <w:szCs w:val="23"/>
              </w:rPr>
              <w:t xml:space="preserve"> </w:t>
            </w:r>
            <w:r w:rsidR="00C8569D">
              <w:rPr>
                <w:rFonts w:ascii="Arial Black" w:eastAsia="Arial Black" w:hAnsi="Arial Black" w:cs="Arial Black"/>
                <w:b/>
                <w:bCs/>
                <w:color w:val="FFFFFF"/>
                <w:sz w:val="23"/>
                <w:szCs w:val="23"/>
              </w:rPr>
              <w:t>POLITICAL DEVE</w:t>
            </w:r>
            <w:r w:rsidR="00C8569D">
              <w:rPr>
                <w:rFonts w:ascii="Arial Black" w:eastAsia="Arial Black" w:hAnsi="Arial Black" w:cs="Arial Black"/>
                <w:b/>
                <w:bCs/>
                <w:color w:val="FFFFFF"/>
                <w:spacing w:val="-4"/>
                <w:sz w:val="23"/>
                <w:szCs w:val="23"/>
              </w:rPr>
              <w:t>L</w:t>
            </w:r>
            <w:r w:rsidR="00C8569D">
              <w:rPr>
                <w:rFonts w:ascii="Arial Black" w:eastAsia="Arial Black" w:hAnsi="Arial Black" w:cs="Arial Black"/>
                <w:b/>
                <w:bCs/>
                <w:color w:val="FFFFFF"/>
                <w:sz w:val="23"/>
                <w:szCs w:val="23"/>
              </w:rPr>
              <w:t>OPMENT</w:t>
            </w:r>
            <w:r w:rsidR="00C8569D">
              <w:rPr>
                <w:rFonts w:ascii="Arial Black" w:eastAsia="Arial Black" w:hAnsi="Arial Black" w:cs="Arial Black"/>
                <w:b/>
                <w:bCs/>
                <w:color w:val="FFFFFF"/>
                <w:spacing w:val="-4"/>
                <w:sz w:val="23"/>
                <w:szCs w:val="23"/>
              </w:rPr>
              <w:t xml:space="preserve"> </w:t>
            </w:r>
            <w:r w:rsidR="003C0091">
              <w:rPr>
                <w:rFonts w:ascii="Arial Black" w:eastAsia="Arial Black" w:hAnsi="Arial Black" w:cs="Arial Black"/>
                <w:b/>
                <w:bCs/>
                <w:color w:val="FFFFFF"/>
                <w:spacing w:val="-4"/>
                <w:sz w:val="23"/>
                <w:szCs w:val="23"/>
              </w:rPr>
              <w:t>R</w:t>
            </w:r>
            <w:r w:rsidR="003C0091">
              <w:rPr>
                <w:rFonts w:ascii="Arial Black" w:eastAsia="Arial Black" w:hAnsi="Arial Black" w:cs="Arial Black"/>
                <w:b/>
                <w:bCs/>
                <w:color w:val="FFFFFF"/>
                <w:sz w:val="23"/>
                <w:szCs w:val="23"/>
              </w:rPr>
              <w:t>ONMENT</w:t>
            </w:r>
          </w:p>
          <w:p w:rsidR="003C0091" w:rsidRPr="0048791A" w:rsidRDefault="003C0091" w:rsidP="00C8569D">
            <w:pPr>
              <w:rPr>
                <w:rFonts w:ascii="Times New Roman" w:hAnsi="Times New Roman" w:cs="Times New Roman"/>
                <w:color w:val="0000FF"/>
                <w:sz w:val="32"/>
                <w:szCs w:val="32"/>
              </w:rPr>
            </w:pPr>
            <w:r w:rsidRPr="00AB55AE">
              <w:rPr>
                <w:rFonts w:ascii="Times New Roman" w:hAnsi="Times New Roman" w:cs="Times New Roman"/>
                <w:color w:val="0000FF"/>
                <w:sz w:val="32"/>
                <w:szCs w:val="32"/>
              </w:rPr>
              <w:t>Lesson number :</w:t>
            </w:r>
            <w:r w:rsidRPr="0048791A">
              <w:rPr>
                <w:rFonts w:ascii="Times New Roman" w:hAnsi="Times New Roman" w:cs="Times New Roman"/>
                <w:color w:val="0000FF"/>
                <w:sz w:val="32"/>
                <w:szCs w:val="32"/>
              </w:rPr>
              <w:t xml:space="preserve"> </w:t>
            </w:r>
            <w:r w:rsidR="00B73382">
              <w:rPr>
                <w:rFonts w:ascii="Times New Roman" w:hAnsi="Times New Roman" w:cs="Times New Roman"/>
                <w:color w:val="0000FF"/>
                <w:sz w:val="32"/>
                <w:szCs w:val="32"/>
              </w:rPr>
              <w:t>8</w:t>
            </w:r>
            <w:r>
              <w:rPr>
                <w:rFonts w:ascii="Times New Roman" w:hAnsi="Times New Roman" w:cs="Times New Roman"/>
                <w:color w:val="0000FF"/>
                <w:sz w:val="32"/>
                <w:szCs w:val="32"/>
              </w:rPr>
              <w:t> : periods 1-5</w:t>
            </w:r>
          </w:p>
        </w:tc>
      </w:tr>
      <w:tr w:rsidR="003C0091" w:rsidRPr="00C05F8B" w:rsidTr="00C8569D">
        <w:tc>
          <w:tcPr>
            <w:tcW w:w="2235" w:type="dxa"/>
          </w:tcPr>
          <w:p w:rsidR="003C0091" w:rsidRPr="00E15080" w:rsidRDefault="003C0091" w:rsidP="00C8569D">
            <w:pPr>
              <w:jc w:val="center"/>
              <w:rPr>
                <w:rFonts w:ascii="Times New Roman" w:hAnsi="Times New Roman" w:cs="Times New Roman"/>
                <w:sz w:val="32"/>
                <w:szCs w:val="32"/>
              </w:rPr>
            </w:pPr>
            <w:r>
              <w:rPr>
                <w:noProof/>
                <w:lang w:val="en-US"/>
              </w:rPr>
              <w:drawing>
                <wp:inline distT="0" distB="0" distL="0" distR="0" wp14:anchorId="6A0E4FB4" wp14:editId="4214ADA4">
                  <wp:extent cx="893134" cy="893134"/>
                  <wp:effectExtent l="0" t="0" r="0" b="0"/>
                  <wp:docPr id="52" name="Picture 52"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3C0091" w:rsidRPr="001227BA" w:rsidRDefault="001227BA" w:rsidP="003C0091">
            <w:pPr>
              <w:rPr>
                <w:rFonts w:ascii="Times New Roman" w:hAnsi="Times New Roman" w:cs="Times New Roman"/>
                <w:sz w:val="24"/>
                <w:szCs w:val="24"/>
                <w:lang w:val="en-US"/>
              </w:rPr>
            </w:pPr>
            <w:r w:rsidRPr="001227BA">
              <w:rPr>
                <w:rFonts w:ascii="Times New Roman" w:eastAsia="Times New Roman" w:hAnsi="Times New Roman" w:cs="Times New Roman"/>
                <w:sz w:val="24"/>
                <w:szCs w:val="24"/>
              </w:rPr>
              <w:t>* Students are able to demonstrate understanding of the principal</w:t>
            </w:r>
            <w:r w:rsidRPr="001227BA">
              <w:rPr>
                <w:rFonts w:ascii="Times New Roman" w:eastAsia="Times New Roman" w:hAnsi="Times New Roman" w:cs="Times New Roman"/>
                <w:spacing w:val="-8"/>
                <w:sz w:val="24"/>
                <w:szCs w:val="24"/>
              </w:rPr>
              <w:t xml:space="preserve"> </w:t>
            </w:r>
            <w:r w:rsidRPr="001227BA">
              <w:rPr>
                <w:rFonts w:ascii="Times New Roman" w:eastAsia="Times New Roman" w:hAnsi="Times New Roman" w:cs="Times New Roman"/>
                <w:sz w:val="24"/>
                <w:szCs w:val="24"/>
              </w:rPr>
              <w:t>features</w:t>
            </w:r>
            <w:r w:rsidRPr="001227BA">
              <w:rPr>
                <w:rFonts w:ascii="Times New Roman" w:eastAsia="Times New Roman" w:hAnsi="Times New Roman" w:cs="Times New Roman"/>
                <w:spacing w:val="-7"/>
                <w:sz w:val="24"/>
                <w:szCs w:val="24"/>
              </w:rPr>
              <w:t xml:space="preserve"> </w:t>
            </w:r>
            <w:r w:rsidRPr="001227BA">
              <w:rPr>
                <w:rFonts w:ascii="Times New Roman" w:eastAsia="Times New Roman" w:hAnsi="Times New Roman" w:cs="Times New Roman"/>
                <w:sz w:val="24"/>
                <w:szCs w:val="24"/>
              </w:rPr>
              <w:t>of human</w:t>
            </w:r>
            <w:r w:rsidRPr="001227BA">
              <w:rPr>
                <w:rFonts w:ascii="Times New Roman" w:eastAsia="Times New Roman" w:hAnsi="Times New Roman" w:cs="Times New Roman"/>
                <w:spacing w:val="-6"/>
                <w:sz w:val="24"/>
                <w:szCs w:val="24"/>
              </w:rPr>
              <w:t xml:space="preserve"> </w:t>
            </w:r>
            <w:r w:rsidRPr="001227BA">
              <w:rPr>
                <w:rFonts w:ascii="Times New Roman" w:eastAsia="Times New Roman" w:hAnsi="Times New Roman" w:cs="Times New Roman"/>
                <w:sz w:val="24"/>
                <w:szCs w:val="24"/>
              </w:rPr>
              <w:t>social</w:t>
            </w:r>
            <w:r w:rsidRPr="001227BA">
              <w:rPr>
                <w:rFonts w:ascii="Times New Roman" w:eastAsia="Times New Roman" w:hAnsi="Times New Roman" w:cs="Times New Roman"/>
                <w:spacing w:val="-5"/>
                <w:sz w:val="24"/>
                <w:szCs w:val="24"/>
              </w:rPr>
              <w:t xml:space="preserve"> </w:t>
            </w:r>
            <w:r w:rsidRPr="001227BA">
              <w:rPr>
                <w:rFonts w:ascii="Times New Roman" w:eastAsia="Times New Roman" w:hAnsi="Times New Roman" w:cs="Times New Roman"/>
                <w:sz w:val="24"/>
                <w:szCs w:val="24"/>
              </w:rPr>
              <w:t>life,</w:t>
            </w:r>
            <w:r w:rsidRPr="001227BA">
              <w:rPr>
                <w:rFonts w:ascii="Times New Roman" w:eastAsia="Times New Roman" w:hAnsi="Times New Roman" w:cs="Times New Roman"/>
                <w:spacing w:val="-3"/>
                <w:sz w:val="24"/>
                <w:szCs w:val="24"/>
              </w:rPr>
              <w:t xml:space="preserve"> </w:t>
            </w:r>
            <w:r w:rsidRPr="001227BA">
              <w:rPr>
                <w:rFonts w:ascii="Times New Roman" w:eastAsia="Times New Roman" w:hAnsi="Times New Roman" w:cs="Times New Roman"/>
                <w:sz w:val="24"/>
                <w:szCs w:val="24"/>
              </w:rPr>
              <w:t>and</w:t>
            </w:r>
            <w:r w:rsidRPr="001227BA">
              <w:rPr>
                <w:rFonts w:ascii="Times New Roman" w:eastAsia="Times New Roman" w:hAnsi="Times New Roman" w:cs="Times New Roman"/>
                <w:spacing w:val="-3"/>
                <w:sz w:val="24"/>
                <w:szCs w:val="24"/>
              </w:rPr>
              <w:t xml:space="preserve"> </w:t>
            </w:r>
            <w:r w:rsidRPr="001227BA">
              <w:rPr>
                <w:rFonts w:ascii="Times New Roman" w:eastAsia="Times New Roman" w:hAnsi="Times New Roman" w:cs="Times New Roman"/>
                <w:sz w:val="24"/>
                <w:szCs w:val="24"/>
              </w:rPr>
              <w:t>how “development”</w:t>
            </w:r>
            <w:r w:rsidRPr="001227BA">
              <w:rPr>
                <w:rFonts w:ascii="Times New Roman" w:eastAsia="Times New Roman" w:hAnsi="Times New Roman" w:cs="Times New Roman"/>
                <w:spacing w:val="-13"/>
                <w:sz w:val="24"/>
                <w:szCs w:val="24"/>
              </w:rPr>
              <w:t xml:space="preserve"> </w:t>
            </w:r>
            <w:r w:rsidRPr="001227BA">
              <w:rPr>
                <w:rFonts w:ascii="Times New Roman" w:eastAsia="Times New Roman" w:hAnsi="Times New Roman" w:cs="Times New Roman"/>
                <w:sz w:val="24"/>
                <w:szCs w:val="24"/>
              </w:rPr>
              <w:t>and</w:t>
            </w:r>
            <w:r w:rsidRPr="001227BA">
              <w:rPr>
                <w:rFonts w:ascii="Times New Roman" w:eastAsia="Times New Roman" w:hAnsi="Times New Roman" w:cs="Times New Roman"/>
                <w:spacing w:val="-3"/>
                <w:sz w:val="24"/>
                <w:szCs w:val="24"/>
              </w:rPr>
              <w:t xml:space="preserve"> </w:t>
            </w:r>
            <w:r w:rsidRPr="001227BA">
              <w:rPr>
                <w:rFonts w:ascii="Times New Roman" w:eastAsia="Times New Roman" w:hAnsi="Times New Roman" w:cs="Times New Roman"/>
                <w:sz w:val="24"/>
                <w:szCs w:val="24"/>
              </w:rPr>
              <w:t>“development</w:t>
            </w:r>
            <w:r w:rsidRPr="001227BA">
              <w:rPr>
                <w:rFonts w:ascii="Times New Roman" w:eastAsia="Times New Roman" w:hAnsi="Times New Roman" w:cs="Times New Roman"/>
                <w:spacing w:val="-12"/>
                <w:sz w:val="24"/>
                <w:szCs w:val="24"/>
              </w:rPr>
              <w:t xml:space="preserve"> </w:t>
            </w:r>
            <w:r w:rsidRPr="001227BA">
              <w:rPr>
                <w:rFonts w:ascii="Times New Roman" w:eastAsia="Times New Roman" w:hAnsi="Times New Roman" w:cs="Times New Roman"/>
                <w:sz w:val="24"/>
                <w:szCs w:val="24"/>
              </w:rPr>
              <w:t>planning”</w:t>
            </w:r>
            <w:r w:rsidRPr="001227BA">
              <w:rPr>
                <w:rFonts w:ascii="Times New Roman" w:eastAsia="Times New Roman" w:hAnsi="Times New Roman" w:cs="Times New Roman"/>
                <w:spacing w:val="-9"/>
                <w:sz w:val="24"/>
                <w:szCs w:val="24"/>
              </w:rPr>
              <w:t xml:space="preserve"> </w:t>
            </w:r>
            <w:r w:rsidRPr="001227BA">
              <w:rPr>
                <w:rFonts w:ascii="Times New Roman" w:eastAsia="Times New Roman" w:hAnsi="Times New Roman" w:cs="Times New Roman"/>
                <w:sz w:val="24"/>
                <w:szCs w:val="24"/>
              </w:rPr>
              <w:t>should enable</w:t>
            </w:r>
            <w:r w:rsidRPr="001227BA">
              <w:rPr>
                <w:rFonts w:ascii="Times New Roman" w:eastAsia="Times New Roman" w:hAnsi="Times New Roman" w:cs="Times New Roman"/>
                <w:spacing w:val="-6"/>
                <w:sz w:val="24"/>
                <w:szCs w:val="24"/>
              </w:rPr>
              <w:t xml:space="preserve"> </w:t>
            </w:r>
            <w:r w:rsidRPr="001227BA">
              <w:rPr>
                <w:rFonts w:ascii="Times New Roman" w:eastAsia="Times New Roman" w:hAnsi="Times New Roman" w:cs="Times New Roman"/>
                <w:sz w:val="24"/>
                <w:szCs w:val="24"/>
              </w:rPr>
              <w:t>everyone</w:t>
            </w:r>
            <w:r w:rsidRPr="001227BA">
              <w:rPr>
                <w:rFonts w:ascii="Times New Roman" w:eastAsia="Times New Roman" w:hAnsi="Times New Roman" w:cs="Times New Roman"/>
                <w:spacing w:val="-8"/>
                <w:sz w:val="24"/>
                <w:szCs w:val="24"/>
              </w:rPr>
              <w:t xml:space="preserve"> </w:t>
            </w:r>
            <w:r w:rsidRPr="001227BA">
              <w:rPr>
                <w:rFonts w:ascii="Times New Roman" w:eastAsia="Times New Roman" w:hAnsi="Times New Roman" w:cs="Times New Roman"/>
                <w:sz w:val="24"/>
                <w:szCs w:val="24"/>
              </w:rPr>
              <w:t>to</w:t>
            </w:r>
            <w:r w:rsidRPr="001227BA">
              <w:rPr>
                <w:rFonts w:ascii="Times New Roman" w:eastAsia="Times New Roman" w:hAnsi="Times New Roman" w:cs="Times New Roman"/>
                <w:spacing w:val="-2"/>
                <w:sz w:val="24"/>
                <w:szCs w:val="24"/>
              </w:rPr>
              <w:t xml:space="preserve"> </w:t>
            </w:r>
            <w:r w:rsidRPr="001227BA">
              <w:rPr>
                <w:rFonts w:ascii="Times New Roman" w:eastAsia="Times New Roman" w:hAnsi="Times New Roman" w:cs="Times New Roman"/>
                <w:sz w:val="24"/>
                <w:szCs w:val="24"/>
              </w:rPr>
              <w:t>have</w:t>
            </w:r>
            <w:r w:rsidRPr="001227BA">
              <w:rPr>
                <w:rFonts w:ascii="Times New Roman" w:eastAsia="Times New Roman" w:hAnsi="Times New Roman" w:cs="Times New Roman"/>
                <w:spacing w:val="-4"/>
                <w:sz w:val="24"/>
                <w:szCs w:val="24"/>
              </w:rPr>
              <w:t xml:space="preserve"> </w:t>
            </w:r>
            <w:r w:rsidRPr="001227BA">
              <w:rPr>
                <w:rFonts w:ascii="Times New Roman" w:eastAsia="Times New Roman" w:hAnsi="Times New Roman" w:cs="Times New Roman"/>
                <w:sz w:val="24"/>
                <w:szCs w:val="24"/>
              </w:rPr>
              <w:t>full</w:t>
            </w:r>
            <w:r w:rsidRPr="001227BA">
              <w:rPr>
                <w:rFonts w:ascii="Times New Roman" w:eastAsia="Times New Roman" w:hAnsi="Times New Roman" w:cs="Times New Roman"/>
                <w:spacing w:val="-3"/>
                <w:sz w:val="24"/>
                <w:szCs w:val="24"/>
              </w:rPr>
              <w:t xml:space="preserve"> </w:t>
            </w:r>
            <w:r w:rsidRPr="001227BA">
              <w:rPr>
                <w:rFonts w:ascii="Times New Roman" w:eastAsia="Times New Roman" w:hAnsi="Times New Roman" w:cs="Times New Roman"/>
                <w:sz w:val="24"/>
                <w:szCs w:val="24"/>
              </w:rPr>
              <w:t>access</w:t>
            </w:r>
            <w:r w:rsidRPr="001227BA">
              <w:rPr>
                <w:rFonts w:ascii="Times New Roman" w:eastAsia="Times New Roman" w:hAnsi="Times New Roman" w:cs="Times New Roman"/>
                <w:spacing w:val="-6"/>
                <w:sz w:val="24"/>
                <w:szCs w:val="24"/>
              </w:rPr>
              <w:t xml:space="preserve"> </w:t>
            </w:r>
            <w:r w:rsidRPr="001227BA">
              <w:rPr>
                <w:rFonts w:ascii="Times New Roman" w:eastAsia="Times New Roman" w:hAnsi="Times New Roman" w:cs="Times New Roman"/>
                <w:sz w:val="24"/>
                <w:szCs w:val="24"/>
              </w:rPr>
              <w:t>to</w:t>
            </w:r>
            <w:r w:rsidRPr="001227BA">
              <w:rPr>
                <w:rFonts w:ascii="Times New Roman" w:eastAsia="Times New Roman" w:hAnsi="Times New Roman" w:cs="Times New Roman"/>
                <w:spacing w:val="-2"/>
                <w:sz w:val="24"/>
                <w:szCs w:val="24"/>
              </w:rPr>
              <w:t xml:space="preserve"> </w:t>
            </w:r>
            <w:r w:rsidRPr="001227BA">
              <w:rPr>
                <w:rFonts w:ascii="Times New Roman" w:eastAsia="Times New Roman" w:hAnsi="Times New Roman" w:cs="Times New Roman"/>
                <w:sz w:val="24"/>
                <w:szCs w:val="24"/>
              </w:rPr>
              <w:t>health</w:t>
            </w:r>
            <w:r w:rsidRPr="001227BA">
              <w:rPr>
                <w:rFonts w:ascii="Times New Roman" w:eastAsia="Times New Roman" w:hAnsi="Times New Roman" w:cs="Times New Roman"/>
                <w:spacing w:val="-5"/>
                <w:sz w:val="24"/>
                <w:szCs w:val="24"/>
              </w:rPr>
              <w:t xml:space="preserve"> </w:t>
            </w:r>
            <w:r w:rsidRPr="001227BA">
              <w:rPr>
                <w:rFonts w:ascii="Times New Roman" w:eastAsia="Times New Roman" w:hAnsi="Times New Roman" w:cs="Times New Roman"/>
                <w:sz w:val="24"/>
                <w:szCs w:val="24"/>
              </w:rPr>
              <w:t>and</w:t>
            </w:r>
            <w:r w:rsidRPr="001227BA">
              <w:rPr>
                <w:rFonts w:ascii="Times New Roman" w:eastAsia="Times New Roman" w:hAnsi="Times New Roman" w:cs="Times New Roman"/>
                <w:spacing w:val="-3"/>
                <w:sz w:val="24"/>
                <w:szCs w:val="24"/>
              </w:rPr>
              <w:t xml:space="preserve"> </w:t>
            </w:r>
            <w:r w:rsidRPr="001227BA">
              <w:rPr>
                <w:rFonts w:ascii="Times New Roman" w:eastAsia="Times New Roman" w:hAnsi="Times New Roman" w:cs="Times New Roman"/>
                <w:sz w:val="24"/>
                <w:szCs w:val="24"/>
              </w:rPr>
              <w:t>educational</w:t>
            </w:r>
            <w:r w:rsidRPr="001227BA">
              <w:rPr>
                <w:rFonts w:ascii="Times New Roman" w:eastAsia="Times New Roman" w:hAnsi="Times New Roman" w:cs="Times New Roman"/>
                <w:spacing w:val="-10"/>
                <w:sz w:val="24"/>
                <w:szCs w:val="24"/>
              </w:rPr>
              <w:t xml:space="preserve"> </w:t>
            </w:r>
            <w:r w:rsidRPr="001227BA">
              <w:rPr>
                <w:rFonts w:ascii="Times New Roman" w:eastAsia="Times New Roman" w:hAnsi="Times New Roman" w:cs="Times New Roman"/>
                <w:sz w:val="24"/>
                <w:szCs w:val="24"/>
              </w:rPr>
              <w:t>facilities,</w:t>
            </w:r>
            <w:r w:rsidRPr="001227BA">
              <w:rPr>
                <w:rFonts w:ascii="Times New Roman" w:eastAsia="Times New Roman" w:hAnsi="Times New Roman" w:cs="Times New Roman"/>
                <w:spacing w:val="-8"/>
                <w:sz w:val="24"/>
                <w:szCs w:val="24"/>
              </w:rPr>
              <w:t xml:space="preserve"> </w:t>
            </w:r>
            <w:r w:rsidRPr="001227BA">
              <w:rPr>
                <w:rFonts w:ascii="Times New Roman" w:eastAsia="Times New Roman" w:hAnsi="Times New Roman" w:cs="Times New Roman"/>
                <w:sz w:val="24"/>
                <w:szCs w:val="24"/>
              </w:rPr>
              <w:t>employment</w:t>
            </w:r>
            <w:r w:rsidRPr="001227BA">
              <w:rPr>
                <w:rFonts w:ascii="Times New Roman" w:eastAsia="Times New Roman" w:hAnsi="Times New Roman" w:cs="Times New Roman"/>
                <w:spacing w:val="-11"/>
                <w:sz w:val="24"/>
                <w:szCs w:val="24"/>
              </w:rPr>
              <w:t xml:space="preserve"> </w:t>
            </w:r>
            <w:r w:rsidRPr="001227BA">
              <w:rPr>
                <w:rFonts w:ascii="Times New Roman" w:eastAsia="Times New Roman" w:hAnsi="Times New Roman" w:cs="Times New Roman"/>
                <w:sz w:val="24"/>
                <w:szCs w:val="24"/>
              </w:rPr>
              <w:t>opportunities, security</w:t>
            </w:r>
            <w:r w:rsidRPr="001227BA">
              <w:rPr>
                <w:rFonts w:ascii="Times New Roman" w:eastAsia="Times New Roman" w:hAnsi="Times New Roman" w:cs="Times New Roman"/>
                <w:spacing w:val="-7"/>
                <w:sz w:val="24"/>
                <w:szCs w:val="24"/>
              </w:rPr>
              <w:t xml:space="preserve"> </w:t>
            </w:r>
            <w:r w:rsidRPr="001227BA">
              <w:rPr>
                <w:rFonts w:ascii="Times New Roman" w:eastAsia="Times New Roman" w:hAnsi="Times New Roman" w:cs="Times New Roman"/>
                <w:sz w:val="24"/>
                <w:szCs w:val="24"/>
              </w:rPr>
              <w:t>and</w:t>
            </w:r>
            <w:r w:rsidRPr="001227BA">
              <w:rPr>
                <w:rFonts w:ascii="Times New Roman" w:eastAsia="Times New Roman" w:hAnsi="Times New Roman" w:cs="Times New Roman"/>
                <w:spacing w:val="-3"/>
                <w:sz w:val="24"/>
                <w:szCs w:val="24"/>
              </w:rPr>
              <w:t xml:space="preserve"> </w:t>
            </w:r>
            <w:r w:rsidRPr="001227BA">
              <w:rPr>
                <w:rFonts w:ascii="Times New Roman" w:eastAsia="Times New Roman" w:hAnsi="Times New Roman" w:cs="Times New Roman"/>
                <w:sz w:val="24"/>
                <w:szCs w:val="24"/>
              </w:rPr>
              <w:t>other</w:t>
            </w:r>
            <w:r w:rsidRPr="001227BA">
              <w:rPr>
                <w:rFonts w:ascii="Times New Roman" w:eastAsia="Times New Roman" w:hAnsi="Times New Roman" w:cs="Times New Roman"/>
                <w:spacing w:val="-5"/>
                <w:sz w:val="24"/>
                <w:szCs w:val="24"/>
              </w:rPr>
              <w:t xml:space="preserve"> </w:t>
            </w:r>
            <w:r w:rsidRPr="001227BA">
              <w:rPr>
                <w:rFonts w:ascii="Times New Roman" w:eastAsia="Times New Roman" w:hAnsi="Times New Roman" w:cs="Times New Roman"/>
                <w:sz w:val="24"/>
                <w:szCs w:val="24"/>
              </w:rPr>
              <w:t>basic</w:t>
            </w:r>
            <w:r w:rsidRPr="001227BA">
              <w:rPr>
                <w:rFonts w:ascii="Times New Roman" w:eastAsia="Times New Roman" w:hAnsi="Times New Roman" w:cs="Times New Roman"/>
                <w:spacing w:val="-5"/>
                <w:sz w:val="24"/>
                <w:szCs w:val="24"/>
              </w:rPr>
              <w:t xml:space="preserve"> </w:t>
            </w:r>
            <w:r w:rsidRPr="001227BA">
              <w:rPr>
                <w:rFonts w:ascii="Times New Roman" w:eastAsia="Times New Roman" w:hAnsi="Times New Roman" w:cs="Times New Roman"/>
                <w:sz w:val="24"/>
                <w:szCs w:val="24"/>
              </w:rPr>
              <w:t>human</w:t>
            </w:r>
            <w:r w:rsidRPr="001227BA">
              <w:rPr>
                <w:rFonts w:ascii="Times New Roman" w:eastAsia="Times New Roman" w:hAnsi="Times New Roman" w:cs="Times New Roman"/>
                <w:spacing w:val="-6"/>
                <w:sz w:val="24"/>
                <w:szCs w:val="24"/>
              </w:rPr>
              <w:t xml:space="preserve"> </w:t>
            </w:r>
            <w:r w:rsidRPr="001227BA">
              <w:rPr>
                <w:rFonts w:ascii="Times New Roman" w:eastAsia="Times New Roman" w:hAnsi="Times New Roman" w:cs="Times New Roman"/>
                <w:sz w:val="24"/>
                <w:szCs w:val="24"/>
              </w:rPr>
              <w:t>rights.</w:t>
            </w:r>
          </w:p>
        </w:tc>
      </w:tr>
      <w:tr w:rsidR="003C0091" w:rsidRPr="00E15080" w:rsidTr="00C8569D">
        <w:tc>
          <w:tcPr>
            <w:tcW w:w="2235" w:type="dxa"/>
          </w:tcPr>
          <w:p w:rsidR="003C0091" w:rsidRPr="0065474F" w:rsidRDefault="003C0091" w:rsidP="00C8569D">
            <w:pPr>
              <w:rPr>
                <w:noProof/>
                <w:sz w:val="32"/>
                <w:szCs w:val="32"/>
                <w:lang w:eastAsia="fr-FR"/>
              </w:rPr>
            </w:pPr>
            <w:r w:rsidRPr="0065474F">
              <w:rPr>
                <w:noProof/>
                <w:sz w:val="32"/>
                <w:szCs w:val="32"/>
                <w:lang w:val="en-US"/>
              </w:rPr>
              <w:drawing>
                <wp:anchor distT="0" distB="0" distL="114300" distR="114300" simplePos="0" relativeHeight="251689472" behindDoc="0" locked="0" layoutInCell="1" allowOverlap="1" wp14:anchorId="2E565315" wp14:editId="40BE12B0">
                  <wp:simplePos x="0" y="0"/>
                  <wp:positionH relativeFrom="column">
                    <wp:posOffset>320675</wp:posOffset>
                  </wp:positionH>
                  <wp:positionV relativeFrom="paragraph">
                    <wp:posOffset>27305</wp:posOffset>
                  </wp:positionV>
                  <wp:extent cx="692785" cy="690880"/>
                  <wp:effectExtent l="19050" t="0" r="0" b="0"/>
                  <wp:wrapSquare wrapText="bothSides"/>
                  <wp:docPr id="53" name="Picture 53"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3C0091" w:rsidRDefault="001227BA" w:rsidP="003C0091">
            <w:pPr>
              <w:rPr>
                <w:rFonts w:ascii="Times New Roman" w:hAnsi="Times New Roman" w:cs="Times New Roman"/>
                <w:sz w:val="24"/>
                <w:szCs w:val="24"/>
              </w:rPr>
            </w:pPr>
            <w:r>
              <w:rPr>
                <w:rFonts w:ascii="Times New Roman" w:hAnsi="Times New Roman" w:cs="Times New Roman"/>
                <w:sz w:val="24"/>
                <w:szCs w:val="24"/>
              </w:rPr>
              <w:t xml:space="preserve">Human life is not entirely based on economic improvement. There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whole range of other things that makes a life of a person meaningful</w:t>
            </w:r>
          </w:p>
          <w:p w:rsidR="001227BA" w:rsidRPr="001227BA" w:rsidRDefault="001227BA" w:rsidP="003C0091">
            <w:pPr>
              <w:rPr>
                <w:rFonts w:ascii="Times New Roman" w:hAnsi="Times New Roman" w:cs="Times New Roman"/>
                <w:sz w:val="24"/>
                <w:szCs w:val="24"/>
              </w:rPr>
            </w:pPr>
            <w:r>
              <w:rPr>
                <w:rFonts w:ascii="Times New Roman" w:hAnsi="Times New Roman" w:cs="Times New Roman"/>
                <w:sz w:val="24"/>
                <w:szCs w:val="24"/>
              </w:rPr>
              <w:t>And enjoyable.</w:t>
            </w:r>
          </w:p>
        </w:tc>
      </w:tr>
      <w:tr w:rsidR="003C0091" w:rsidRPr="0048791A" w:rsidTr="00C8569D">
        <w:tc>
          <w:tcPr>
            <w:tcW w:w="2235" w:type="dxa"/>
          </w:tcPr>
          <w:p w:rsidR="003C0091" w:rsidRDefault="003C0091" w:rsidP="00C8569D">
            <w:pPr>
              <w:rPr>
                <w:noProof/>
                <w:lang w:eastAsia="fr-FR"/>
              </w:rPr>
            </w:pPr>
          </w:p>
          <w:p w:rsidR="003C0091" w:rsidRDefault="003C0091" w:rsidP="00C8569D">
            <w:pPr>
              <w:jc w:val="center"/>
              <w:rPr>
                <w:noProof/>
                <w:lang w:eastAsia="fr-FR"/>
              </w:rPr>
            </w:pPr>
            <w:r>
              <w:rPr>
                <w:noProof/>
                <w:lang w:val="en-US"/>
              </w:rPr>
              <w:drawing>
                <wp:anchor distT="0" distB="0" distL="114300" distR="114300" simplePos="0" relativeHeight="251690496" behindDoc="1" locked="0" layoutInCell="1" allowOverlap="1" wp14:anchorId="56DFBD68" wp14:editId="607225F5">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54"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3C0091" w:rsidRDefault="003C0091" w:rsidP="00C8569D">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1227BA" w:rsidRDefault="001227BA" w:rsidP="00C8569D">
            <w:pPr>
              <w:rPr>
                <w:rFonts w:ascii="Times New Roman" w:hAnsi="Times New Roman" w:cs="Times New Roman"/>
                <w:color w:val="0000FF"/>
                <w:sz w:val="32"/>
                <w:szCs w:val="32"/>
                <w:lang w:val="en-US"/>
              </w:rPr>
            </w:pPr>
            <w:r w:rsidRPr="001227BA">
              <w:rPr>
                <w:rFonts w:ascii="Times New Roman" w:hAnsi="Times New Roman" w:cs="Times New Roman"/>
                <w:sz w:val="24"/>
                <w:szCs w:val="24"/>
                <w:lang w:val="en-US"/>
              </w:rPr>
              <w:t>What are the three things that will make you happy</w:t>
            </w:r>
            <w:r>
              <w:rPr>
                <w:rFonts w:ascii="Times New Roman" w:hAnsi="Times New Roman" w:cs="Times New Roman"/>
                <w:color w:val="0000FF"/>
                <w:sz w:val="32"/>
                <w:szCs w:val="32"/>
                <w:lang w:val="en-US"/>
              </w:rPr>
              <w:t>?</w:t>
            </w:r>
          </w:p>
          <w:p w:rsidR="003C0091" w:rsidRPr="0048791A" w:rsidRDefault="003C0091" w:rsidP="003C0091">
            <w:pPr>
              <w:rPr>
                <w:rFonts w:ascii="Times New Roman" w:hAnsi="Times New Roman" w:cs="Times New Roman"/>
                <w:color w:val="0000FF"/>
                <w:sz w:val="32"/>
                <w:szCs w:val="32"/>
                <w:lang w:val="en-US"/>
              </w:rPr>
            </w:pPr>
          </w:p>
        </w:tc>
      </w:tr>
      <w:tr w:rsidR="003C0091" w:rsidRPr="0065474F" w:rsidTr="00C8569D">
        <w:tc>
          <w:tcPr>
            <w:tcW w:w="2235" w:type="dxa"/>
          </w:tcPr>
          <w:p w:rsidR="003C0091" w:rsidRPr="00EC220D" w:rsidRDefault="003C0091" w:rsidP="00C8569D">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91520" behindDoc="0" locked="0" layoutInCell="1" allowOverlap="1" wp14:anchorId="1627066B" wp14:editId="722DE540">
                  <wp:simplePos x="0" y="0"/>
                  <wp:positionH relativeFrom="column">
                    <wp:posOffset>259080</wp:posOffset>
                  </wp:positionH>
                  <wp:positionV relativeFrom="paragraph">
                    <wp:posOffset>277495</wp:posOffset>
                  </wp:positionV>
                  <wp:extent cx="670560" cy="744220"/>
                  <wp:effectExtent l="19050" t="0" r="0" b="0"/>
                  <wp:wrapSquare wrapText="bothSides"/>
                  <wp:docPr id="55" name="Picture 55"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3C0091" w:rsidRPr="00EC220D" w:rsidRDefault="003C0091" w:rsidP="00C8569D">
            <w:pPr>
              <w:rPr>
                <w:rFonts w:ascii="Times New Roman" w:hAnsi="Times New Roman" w:cs="Times New Roman"/>
                <w:sz w:val="32"/>
                <w:szCs w:val="32"/>
                <w:lang w:val="en-US"/>
              </w:rPr>
            </w:pPr>
          </w:p>
          <w:p w:rsidR="003C0091" w:rsidRDefault="003C0091" w:rsidP="00C8569D">
            <w:pPr>
              <w:rPr>
                <w:rFonts w:ascii="Times New Roman" w:hAnsi="Times New Roman" w:cs="Times New Roman"/>
                <w:sz w:val="32"/>
                <w:szCs w:val="32"/>
                <w:lang w:val="en-US"/>
              </w:rPr>
            </w:pPr>
          </w:p>
          <w:p w:rsidR="003C0091" w:rsidRDefault="003C0091" w:rsidP="00C8569D">
            <w:pPr>
              <w:rPr>
                <w:rFonts w:ascii="Times New Roman" w:hAnsi="Times New Roman" w:cs="Times New Roman"/>
                <w:sz w:val="32"/>
                <w:szCs w:val="32"/>
                <w:lang w:val="en-US"/>
              </w:rPr>
            </w:pPr>
          </w:p>
          <w:p w:rsidR="003C0091" w:rsidRDefault="003C0091" w:rsidP="00C8569D">
            <w:pPr>
              <w:rPr>
                <w:rFonts w:ascii="Times New Roman" w:hAnsi="Times New Roman" w:cs="Times New Roman"/>
                <w:sz w:val="32"/>
                <w:szCs w:val="32"/>
                <w:lang w:val="en-US"/>
              </w:rPr>
            </w:pPr>
          </w:p>
          <w:p w:rsidR="003C0091" w:rsidRPr="00EC220D" w:rsidRDefault="003C0091" w:rsidP="00C8569D">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724D55" w:rsidRPr="00724D55" w:rsidRDefault="00724D55" w:rsidP="00724D55">
            <w:pPr>
              <w:shd w:val="clear" w:color="auto" w:fill="FFFFFF"/>
              <w:spacing w:line="240" w:lineRule="auto"/>
              <w:rPr>
                <w:rFonts w:ascii="Arial" w:eastAsia="Times New Roman" w:hAnsi="Arial" w:cs="Arial"/>
                <w:color w:val="222222"/>
                <w:sz w:val="24"/>
                <w:szCs w:val="24"/>
                <w:lang w:val="en-US"/>
              </w:rPr>
            </w:pPr>
            <w:r>
              <w:rPr>
                <w:rFonts w:ascii="Times New Roman" w:hAnsi="Times New Roman" w:cs="Times New Roman"/>
                <w:color w:val="5B9BD5" w:themeColor="accent1"/>
                <w:sz w:val="20"/>
                <w:szCs w:val="20"/>
              </w:rPr>
              <w:t>*</w:t>
            </w:r>
            <w:r w:rsidRPr="00724D55">
              <w:rPr>
                <w:rFonts w:ascii="Arial" w:eastAsia="Times New Roman" w:hAnsi="Arial" w:cs="Arial"/>
                <w:color w:val="222222"/>
                <w:sz w:val="24"/>
                <w:szCs w:val="24"/>
                <w:lang w:val="en-US"/>
              </w:rPr>
              <w:t xml:space="preserve"> the study of statistics such as births, deaths, income, or the incidence of disease, which illustrate the changing structure of human populations.</w:t>
            </w:r>
          </w:p>
          <w:p w:rsidR="003C0091" w:rsidRDefault="00724D55" w:rsidP="00724D55">
            <w:pPr>
              <w:rPr>
                <w:rFonts w:ascii="Arial" w:hAnsi="Arial" w:cs="Arial"/>
                <w:color w:val="222222"/>
                <w:shd w:val="clear" w:color="auto" w:fill="FFFFFF"/>
              </w:rPr>
            </w:pPr>
            <w:r>
              <w:rPr>
                <w:rFonts w:ascii="Times New Roman" w:hAnsi="Times New Roman" w:cs="Times New Roman"/>
                <w:color w:val="5B9BD5" w:themeColor="accent1"/>
                <w:sz w:val="20"/>
                <w:szCs w:val="20"/>
              </w:rPr>
              <w:t>*</w:t>
            </w:r>
            <w:r>
              <w:rPr>
                <w:rFonts w:ascii="Arial" w:hAnsi="Arial" w:cs="Arial"/>
                <w:color w:val="222222"/>
                <w:shd w:val="clear" w:color="auto" w:fill="FFFFFF"/>
              </w:rPr>
              <w:t xml:space="preserve"> The </w:t>
            </w:r>
            <w:r>
              <w:rPr>
                <w:rFonts w:ascii="Arial" w:hAnsi="Arial" w:cs="Arial"/>
                <w:b/>
                <w:bCs/>
                <w:color w:val="222222"/>
                <w:shd w:val="clear" w:color="auto" w:fill="FFFFFF"/>
              </w:rPr>
              <w:t>impact</w:t>
            </w:r>
            <w:r>
              <w:rPr>
                <w:rFonts w:ascii="Arial" w:hAnsi="Arial" w:cs="Arial"/>
                <w:color w:val="222222"/>
                <w:shd w:val="clear" w:color="auto" w:fill="FFFFFF"/>
              </w:rPr>
              <w:t> of so many humans on the environment takes two major forms: consumption of </w:t>
            </w:r>
            <w:r>
              <w:rPr>
                <w:rFonts w:ascii="Arial" w:hAnsi="Arial" w:cs="Arial"/>
                <w:b/>
                <w:bCs/>
                <w:color w:val="222222"/>
                <w:shd w:val="clear" w:color="auto" w:fill="FFFFFF"/>
              </w:rPr>
              <w:t>resources</w:t>
            </w:r>
            <w:r>
              <w:rPr>
                <w:rFonts w:ascii="Arial" w:hAnsi="Arial" w:cs="Arial"/>
                <w:color w:val="222222"/>
                <w:shd w:val="clear" w:color="auto" w:fill="FFFFFF"/>
              </w:rPr>
              <w:t> such as land, food, water, air, fossil fuels and minerals. waste products as a result of consumption such as air and water pollutants, toxic materials and greenhouse gases.</w:t>
            </w:r>
          </w:p>
          <w:p w:rsidR="00724D55" w:rsidRDefault="00724D55" w:rsidP="00724D55">
            <w:pPr>
              <w:rPr>
                <w:rFonts w:ascii="Arial" w:hAnsi="Arial" w:cs="Arial"/>
                <w:b/>
                <w:bCs/>
                <w:color w:val="222222"/>
                <w:shd w:val="clear" w:color="auto" w:fill="FFFFFF"/>
              </w:rPr>
            </w:pPr>
            <w:r>
              <w:rPr>
                <w:rFonts w:ascii="Arial" w:hAnsi="Arial" w:cs="Arial"/>
                <w:color w:val="222222"/>
                <w:shd w:val="clear" w:color="auto" w:fill="FFFFFF"/>
              </w:rPr>
              <w:lastRenderedPageBreak/>
              <w:t>*</w:t>
            </w:r>
            <w:r w:rsidR="00E74BFF">
              <w:rPr>
                <w:rFonts w:ascii="Arial" w:hAnsi="Arial" w:cs="Arial"/>
                <w:b/>
                <w:bCs/>
                <w:color w:val="222222"/>
                <w:shd w:val="clear" w:color="auto" w:fill="FFFFFF"/>
              </w:rPr>
              <w:t xml:space="preserve"> Maintaining</w:t>
            </w:r>
            <w:r w:rsidR="00E74BFF">
              <w:rPr>
                <w:rFonts w:ascii="Arial" w:hAnsi="Arial" w:cs="Arial"/>
                <w:color w:val="222222"/>
                <w:shd w:val="clear" w:color="auto" w:fill="FFFFFF"/>
              </w:rPr>
              <w:t> </w:t>
            </w:r>
            <w:proofErr w:type="gramStart"/>
            <w:r w:rsidR="00E74BFF">
              <w:rPr>
                <w:rFonts w:ascii="Arial" w:hAnsi="Arial" w:cs="Arial"/>
                <w:color w:val="222222"/>
                <w:shd w:val="clear" w:color="auto" w:fill="FFFFFF"/>
              </w:rPr>
              <w:t>a</w:t>
            </w:r>
            <w:proofErr w:type="gramEnd"/>
            <w:r w:rsidR="00E74BFF">
              <w:rPr>
                <w:rFonts w:ascii="Arial" w:hAnsi="Arial" w:cs="Arial"/>
                <w:color w:val="222222"/>
                <w:shd w:val="clear" w:color="auto" w:fill="FFFFFF"/>
              </w:rPr>
              <w:t xml:space="preserve"> proper </w:t>
            </w:r>
            <w:r w:rsidR="00E74BFF">
              <w:rPr>
                <w:rFonts w:ascii="Arial" w:hAnsi="Arial" w:cs="Arial"/>
                <w:b/>
                <w:bCs/>
                <w:color w:val="222222"/>
                <w:shd w:val="clear" w:color="auto" w:fill="FFFFFF"/>
              </w:rPr>
              <w:t>balance between</w:t>
            </w:r>
            <w:r w:rsidR="00E74BFF">
              <w:rPr>
                <w:rFonts w:ascii="Arial" w:hAnsi="Arial" w:cs="Arial"/>
                <w:color w:val="222222"/>
                <w:shd w:val="clear" w:color="auto" w:fill="FFFFFF"/>
              </w:rPr>
              <w:t> population and utilization of </w:t>
            </w:r>
            <w:r w:rsidR="00E74BFF">
              <w:rPr>
                <w:rFonts w:ascii="Arial" w:hAnsi="Arial" w:cs="Arial"/>
                <w:b/>
                <w:bCs/>
                <w:color w:val="222222"/>
                <w:shd w:val="clear" w:color="auto" w:fill="FFFFFF"/>
              </w:rPr>
              <w:t>resources</w:t>
            </w:r>
            <w:r w:rsidR="00E74BFF">
              <w:rPr>
                <w:rFonts w:ascii="Arial" w:hAnsi="Arial" w:cs="Arial"/>
                <w:color w:val="222222"/>
                <w:shd w:val="clear" w:color="auto" w:fill="FFFFFF"/>
              </w:rPr>
              <w:t xml:space="preserve"> is called sustainable development. your answer is here ! Explanation: There is </w:t>
            </w:r>
            <w:proofErr w:type="gramStart"/>
            <w:r w:rsidR="00E74BFF">
              <w:rPr>
                <w:rFonts w:ascii="Arial" w:hAnsi="Arial" w:cs="Arial"/>
                <w:color w:val="222222"/>
                <w:shd w:val="clear" w:color="auto" w:fill="FFFFFF"/>
              </w:rPr>
              <w:t>a</w:t>
            </w:r>
            <w:proofErr w:type="gramEnd"/>
            <w:r w:rsidR="00E74BFF">
              <w:rPr>
                <w:rFonts w:ascii="Arial" w:hAnsi="Arial" w:cs="Arial"/>
                <w:color w:val="222222"/>
                <w:shd w:val="clear" w:color="auto" w:fill="FFFFFF"/>
              </w:rPr>
              <w:t> </w:t>
            </w:r>
            <w:r w:rsidR="00E74BFF">
              <w:rPr>
                <w:rFonts w:ascii="Arial" w:hAnsi="Arial" w:cs="Arial"/>
                <w:b/>
                <w:bCs/>
                <w:color w:val="222222"/>
                <w:shd w:val="clear" w:color="auto" w:fill="FFFFFF"/>
              </w:rPr>
              <w:t>need to maintain</w:t>
            </w:r>
            <w:r w:rsidR="00E74BFF">
              <w:rPr>
                <w:rFonts w:ascii="Arial" w:hAnsi="Arial" w:cs="Arial"/>
                <w:color w:val="222222"/>
                <w:shd w:val="clear" w:color="auto" w:fill="FFFFFF"/>
              </w:rPr>
              <w:t> a proper </w:t>
            </w:r>
            <w:r w:rsidR="00E74BFF">
              <w:rPr>
                <w:rFonts w:ascii="Arial" w:hAnsi="Arial" w:cs="Arial"/>
                <w:b/>
                <w:bCs/>
                <w:color w:val="222222"/>
                <w:shd w:val="clear" w:color="auto" w:fill="FFFFFF"/>
              </w:rPr>
              <w:t>balance between</w:t>
            </w:r>
            <w:r w:rsidR="00E74BFF">
              <w:rPr>
                <w:rFonts w:ascii="Arial" w:hAnsi="Arial" w:cs="Arial"/>
                <w:color w:val="222222"/>
                <w:shd w:val="clear" w:color="auto" w:fill="FFFFFF"/>
              </w:rPr>
              <w:t> population and utilization of </w:t>
            </w:r>
            <w:r w:rsidR="00E74BFF">
              <w:rPr>
                <w:rFonts w:ascii="Arial" w:hAnsi="Arial" w:cs="Arial"/>
                <w:b/>
                <w:bCs/>
                <w:color w:val="222222"/>
                <w:shd w:val="clear" w:color="auto" w:fill="FFFFFF"/>
              </w:rPr>
              <w:t>resources</w:t>
            </w:r>
          </w:p>
          <w:p w:rsidR="00121B7D" w:rsidRDefault="00E74BFF" w:rsidP="00121B7D">
            <w:pPr>
              <w:pStyle w:val="NormalWeb"/>
              <w:shd w:val="clear" w:color="auto" w:fill="FFFFFF"/>
              <w:spacing w:before="0" w:beforeAutospacing="0" w:after="165" w:afterAutospacing="0"/>
              <w:rPr>
                <w:rFonts w:ascii="Arial" w:hAnsi="Arial" w:cs="Arial"/>
                <w:color w:val="364546"/>
              </w:rPr>
            </w:pPr>
            <w:r>
              <w:rPr>
                <w:rFonts w:ascii="Arial" w:hAnsi="Arial" w:cs="Arial"/>
                <w:b/>
                <w:bCs/>
                <w:color w:val="222222"/>
                <w:shd w:val="clear" w:color="auto" w:fill="FFFFFF"/>
              </w:rPr>
              <w:t>*</w:t>
            </w:r>
            <w:r w:rsidR="00121B7D">
              <w:rPr>
                <w:rFonts w:ascii="Arial" w:hAnsi="Arial" w:cs="Arial"/>
                <w:color w:val="364546"/>
              </w:rPr>
              <w:t xml:space="preserve"> Human rights are the basic rights and freedoms that belong to every person in the world, from birth until death. They apply regardless of where you are from, what you believe or how you choose to live your life. They can never be taken away, although they can sometimes be restricted – for example if a person breaks the law, or in the interests of national security.</w:t>
            </w:r>
          </w:p>
          <w:p w:rsidR="00121B7D" w:rsidRDefault="00121B7D" w:rsidP="00121B7D">
            <w:pPr>
              <w:pStyle w:val="NormalWeb"/>
              <w:shd w:val="clear" w:color="auto" w:fill="FFFFFF"/>
              <w:spacing w:before="0" w:beforeAutospacing="0" w:after="165" w:afterAutospacing="0"/>
              <w:rPr>
                <w:rFonts w:ascii="Arial" w:hAnsi="Arial" w:cs="Arial"/>
                <w:color w:val="364546"/>
              </w:rPr>
            </w:pPr>
            <w:r>
              <w:rPr>
                <w:rFonts w:ascii="Arial" w:hAnsi="Arial" w:cs="Arial"/>
                <w:color w:val="364546"/>
              </w:rPr>
              <w:t>These basic rights are based on shared values like dignity, fairness, equality, respect and independence. </w:t>
            </w:r>
          </w:p>
          <w:p w:rsidR="00121B7D" w:rsidRDefault="00121B7D" w:rsidP="00121B7D">
            <w:pPr>
              <w:pStyle w:val="NormalWeb"/>
              <w:shd w:val="clear" w:color="auto" w:fill="FFFFFF"/>
              <w:spacing w:before="0" w:beforeAutospacing="0" w:after="165" w:afterAutospacing="0"/>
              <w:rPr>
                <w:rFonts w:ascii="Arial" w:hAnsi="Arial" w:cs="Arial"/>
                <w:color w:val="364546"/>
              </w:rPr>
            </w:pPr>
            <w:r>
              <w:rPr>
                <w:rFonts w:ascii="Arial" w:hAnsi="Arial" w:cs="Arial"/>
                <w:color w:val="364546"/>
              </w:rPr>
              <w:t>These values are defined and protected by law.</w:t>
            </w:r>
          </w:p>
          <w:p w:rsidR="00E74BFF" w:rsidRDefault="00121B7D" w:rsidP="00724D55">
            <w:pPr>
              <w:rPr>
                <w:rFonts w:ascii="Arial" w:hAnsi="Arial" w:cs="Arial"/>
                <w:b/>
                <w:bCs/>
                <w:color w:val="222222"/>
                <w:shd w:val="clear" w:color="auto" w:fill="FFFFFF"/>
              </w:rPr>
            </w:pPr>
            <w:r>
              <w:rPr>
                <w:rFonts w:ascii="Arial" w:hAnsi="Arial" w:cs="Arial"/>
                <w:b/>
                <w:bCs/>
                <w:color w:val="222222"/>
                <w:shd w:val="clear" w:color="auto" w:fill="FFFFFF"/>
              </w:rPr>
              <w:t>*</w:t>
            </w:r>
            <w:r>
              <w:rPr>
                <w:rFonts w:ascii="Arial" w:hAnsi="Arial" w:cs="Arial"/>
                <w:color w:val="4D5156"/>
                <w:sz w:val="21"/>
                <w:szCs w:val="21"/>
                <w:shd w:val="clear" w:color="auto" w:fill="FFFFFF"/>
              </w:rPr>
              <w:t xml:space="preserve"> Run a public campaign </w:t>
            </w:r>
            <w:r>
              <w:rPr>
                <w:rStyle w:val="Emphasis"/>
                <w:rFonts w:ascii="Arial" w:hAnsi="Arial" w:cs="Arial"/>
                <w:b/>
                <w:bCs/>
                <w:i w:val="0"/>
                <w:iCs w:val="0"/>
                <w:color w:val="5F6368"/>
                <w:sz w:val="21"/>
                <w:szCs w:val="21"/>
                <w:shd w:val="clear" w:color="auto" w:fill="FFFFFF"/>
              </w:rPr>
              <w:t>to</w:t>
            </w:r>
            <w:r>
              <w:rPr>
                <w:rFonts w:ascii="Arial" w:hAnsi="Arial" w:cs="Arial"/>
                <w:color w:val="4D5156"/>
                <w:sz w:val="21"/>
                <w:szCs w:val="21"/>
                <w:shd w:val="clear" w:color="auto" w:fill="FFFFFF"/>
              </w:rPr>
              <w:t> drive change across the industry and enable the public </w:t>
            </w:r>
            <w:r>
              <w:rPr>
                <w:rStyle w:val="Emphasis"/>
                <w:rFonts w:ascii="Arial" w:hAnsi="Arial" w:cs="Arial"/>
                <w:b/>
                <w:bCs/>
                <w:i w:val="0"/>
                <w:iCs w:val="0"/>
                <w:color w:val="5F6368"/>
                <w:sz w:val="21"/>
                <w:szCs w:val="21"/>
                <w:shd w:val="clear" w:color="auto" w:fill="FFFFFF"/>
              </w:rPr>
              <w:t>to</w:t>
            </w:r>
            <w:r>
              <w:rPr>
                <w:rFonts w:ascii="Arial" w:hAnsi="Arial" w:cs="Arial"/>
                <w:color w:val="4D5156"/>
                <w:sz w:val="21"/>
                <w:szCs w:val="21"/>
                <w:shd w:val="clear" w:color="auto" w:fill="FFFFFF"/>
              </w:rPr>
              <w:t> choose slavery-free hotels; Influence legislation at a parliamentary level </w:t>
            </w:r>
            <w:r>
              <w:rPr>
                <w:rStyle w:val="Emphasis"/>
                <w:rFonts w:ascii="Arial" w:hAnsi="Arial" w:cs="Arial"/>
                <w:b/>
                <w:bCs/>
                <w:i w:val="0"/>
                <w:iCs w:val="0"/>
                <w:color w:val="5F6368"/>
                <w:sz w:val="21"/>
                <w:szCs w:val="21"/>
                <w:shd w:val="clear" w:color="auto" w:fill="FFFFFF"/>
              </w:rPr>
              <w:t>to</w:t>
            </w:r>
            <w:r>
              <w:rPr>
                <w:rFonts w:ascii="Arial" w:hAnsi="Arial" w:cs="Arial"/>
                <w:color w:val="4D5156"/>
                <w:sz w:val="21"/>
                <w:szCs w:val="21"/>
                <w:shd w:val="clear" w:color="auto" w:fill="FFFFFF"/>
              </w:rPr>
              <w:t> bring about standards </w:t>
            </w:r>
            <w:r>
              <w:rPr>
                <w:rStyle w:val="Emphasis"/>
                <w:rFonts w:ascii="Arial" w:hAnsi="Arial" w:cs="Arial"/>
                <w:b/>
                <w:bCs/>
                <w:i w:val="0"/>
                <w:iCs w:val="0"/>
                <w:color w:val="5F6368"/>
                <w:sz w:val="21"/>
                <w:szCs w:val="21"/>
                <w:shd w:val="clear" w:color="auto" w:fill="FFFFFF"/>
              </w:rPr>
              <w:t>to prevent human trafficking</w:t>
            </w:r>
            <w:r>
              <w:rPr>
                <w:rFonts w:ascii="Arial" w:hAnsi="Arial" w:cs="Arial"/>
                <w:color w:val="4D5156"/>
                <w:sz w:val="21"/>
                <w:szCs w:val="21"/>
                <w:shd w:val="clear" w:color="auto" w:fill="FFFFFF"/>
              </w:rPr>
              <w:t> and modern slavery in the hotel industry.</w:t>
            </w:r>
          </w:p>
          <w:p w:rsidR="00E74BFF" w:rsidRDefault="00F12407" w:rsidP="00724D55">
            <w:pPr>
              <w:rPr>
                <w:rFonts w:ascii="Arial" w:hAnsi="Arial" w:cs="Arial"/>
                <w:b/>
                <w:bCs/>
                <w:color w:val="222222"/>
                <w:shd w:val="clear" w:color="auto" w:fill="FFFFFF"/>
              </w:rPr>
            </w:pPr>
            <w:r>
              <w:rPr>
                <w:rFonts w:ascii="Arial" w:hAnsi="Arial" w:cs="Arial"/>
                <w:color w:val="222222"/>
                <w:shd w:val="clear" w:color="auto" w:fill="FFFFFF"/>
              </w:rPr>
              <w:t>Various </w:t>
            </w:r>
            <w:r>
              <w:rPr>
                <w:rFonts w:ascii="Arial" w:hAnsi="Arial" w:cs="Arial"/>
                <w:b/>
                <w:bCs/>
                <w:color w:val="222222"/>
                <w:shd w:val="clear" w:color="auto" w:fill="FFFFFF"/>
              </w:rPr>
              <w:t>human rights</w:t>
            </w:r>
            <w:r>
              <w:rPr>
                <w:rFonts w:ascii="Arial" w:hAnsi="Arial" w:cs="Arial"/>
                <w:color w:val="222222"/>
                <w:shd w:val="clear" w:color="auto" w:fill="FFFFFF"/>
              </w:rPr>
              <w:t> violations occur at different stages of the </w:t>
            </w:r>
            <w:r>
              <w:rPr>
                <w:rFonts w:ascii="Arial" w:hAnsi="Arial" w:cs="Arial"/>
                <w:b/>
                <w:bCs/>
                <w:color w:val="222222"/>
                <w:shd w:val="clear" w:color="auto" w:fill="FFFFFF"/>
              </w:rPr>
              <w:t>trafficking</w:t>
            </w:r>
            <w:r>
              <w:rPr>
                <w:rFonts w:ascii="Arial" w:hAnsi="Arial" w:cs="Arial"/>
                <w:color w:val="222222"/>
                <w:shd w:val="clear" w:color="auto" w:fill="FFFFFF"/>
              </w:rPr>
              <w:t> cycle, including unassailable </w:t>
            </w:r>
            <w:r>
              <w:rPr>
                <w:rFonts w:ascii="Arial" w:hAnsi="Arial" w:cs="Arial"/>
                <w:b/>
                <w:bCs/>
                <w:color w:val="222222"/>
                <w:shd w:val="clear" w:color="auto" w:fill="FFFFFF"/>
              </w:rPr>
              <w:t>rights</w:t>
            </w:r>
            <w:r>
              <w:rPr>
                <w:rFonts w:ascii="Arial" w:hAnsi="Arial" w:cs="Arial"/>
                <w:color w:val="222222"/>
                <w:shd w:val="clear" w:color="auto" w:fill="FFFFFF"/>
              </w:rPr>
              <w:t> such as: the </w:t>
            </w:r>
            <w:r>
              <w:rPr>
                <w:rFonts w:ascii="Arial" w:hAnsi="Arial" w:cs="Arial"/>
                <w:b/>
                <w:bCs/>
                <w:color w:val="222222"/>
                <w:shd w:val="clear" w:color="auto" w:fill="FFFFFF"/>
              </w:rPr>
              <w:t>right</w:t>
            </w:r>
            <w:r>
              <w:rPr>
                <w:rFonts w:ascii="Arial" w:hAnsi="Arial" w:cs="Arial"/>
                <w:color w:val="222222"/>
                <w:shd w:val="clear" w:color="auto" w:fill="FFFFFF"/>
              </w:rPr>
              <w:t> to life, liberty, and security; the </w:t>
            </w:r>
            <w:r>
              <w:rPr>
                <w:rFonts w:ascii="Arial" w:hAnsi="Arial" w:cs="Arial"/>
                <w:b/>
                <w:bCs/>
                <w:color w:val="222222"/>
                <w:shd w:val="clear" w:color="auto" w:fill="FFFFFF"/>
              </w:rPr>
              <w:t>right</w:t>
            </w:r>
            <w:r>
              <w:rPr>
                <w:rFonts w:ascii="Arial" w:hAnsi="Arial" w:cs="Arial"/>
                <w:color w:val="222222"/>
                <w:shd w:val="clear" w:color="auto" w:fill="FFFFFF"/>
              </w:rPr>
              <w:t> to freedom of movement; and the </w:t>
            </w:r>
            <w:r>
              <w:rPr>
                <w:rFonts w:ascii="Arial" w:hAnsi="Arial" w:cs="Arial"/>
                <w:b/>
                <w:bCs/>
                <w:color w:val="222222"/>
                <w:shd w:val="clear" w:color="auto" w:fill="FFFFFF"/>
              </w:rPr>
              <w:t>right</w:t>
            </w:r>
            <w:r>
              <w:rPr>
                <w:rFonts w:ascii="Arial" w:hAnsi="Arial" w:cs="Arial"/>
                <w:color w:val="222222"/>
                <w:shd w:val="clear" w:color="auto" w:fill="FFFFFF"/>
              </w:rPr>
              <w:t> not to be subjected to torture and/or cruel, inhuman, degrading treatment or punishment.</w:t>
            </w:r>
          </w:p>
          <w:p w:rsidR="008F30AD" w:rsidRPr="008F30AD" w:rsidRDefault="00E74BFF" w:rsidP="008F30AD">
            <w:pPr>
              <w:shd w:val="clear" w:color="auto" w:fill="FFFFFF"/>
              <w:spacing w:line="240" w:lineRule="auto"/>
              <w:rPr>
                <w:rFonts w:ascii="Arial" w:eastAsia="Times New Roman" w:hAnsi="Arial" w:cs="Arial"/>
                <w:color w:val="222222"/>
                <w:sz w:val="24"/>
                <w:szCs w:val="24"/>
                <w:lang w:val="en-US"/>
              </w:rPr>
            </w:pPr>
            <w:r>
              <w:rPr>
                <w:rFonts w:ascii="Arial" w:hAnsi="Arial" w:cs="Arial"/>
                <w:b/>
                <w:bCs/>
                <w:color w:val="222222"/>
                <w:shd w:val="clear" w:color="auto" w:fill="FFFFFF"/>
              </w:rPr>
              <w:t>*</w:t>
            </w:r>
            <w:r w:rsidR="008F30AD" w:rsidRPr="008F30AD">
              <w:rPr>
                <w:rFonts w:ascii="Arial" w:eastAsia="Times New Roman" w:hAnsi="Arial" w:cs="Arial"/>
                <w:b/>
                <w:bCs/>
                <w:color w:val="222222"/>
                <w:sz w:val="24"/>
                <w:szCs w:val="24"/>
                <w:lang w:val="en-US"/>
              </w:rPr>
              <w:t xml:space="preserve"> Some of the five more common political systems around the world include:</w:t>
            </w:r>
          </w:p>
          <w:p w:rsidR="008F30AD" w:rsidRPr="008F30AD" w:rsidRDefault="008F30AD" w:rsidP="008F30AD">
            <w:pPr>
              <w:numPr>
                <w:ilvl w:val="0"/>
                <w:numId w:val="4"/>
              </w:numPr>
              <w:shd w:val="clear" w:color="auto" w:fill="FFFFFF"/>
              <w:spacing w:after="60" w:line="240" w:lineRule="auto"/>
              <w:ind w:left="0"/>
              <w:rPr>
                <w:rFonts w:ascii="Arial" w:eastAsia="Times New Roman" w:hAnsi="Arial" w:cs="Arial"/>
                <w:color w:val="222222"/>
                <w:sz w:val="24"/>
                <w:szCs w:val="24"/>
                <w:lang w:val="en-US"/>
              </w:rPr>
            </w:pPr>
            <w:r w:rsidRPr="008F30AD">
              <w:rPr>
                <w:rFonts w:ascii="Arial" w:eastAsia="Times New Roman" w:hAnsi="Arial" w:cs="Arial"/>
                <w:color w:val="222222"/>
                <w:sz w:val="24"/>
                <w:szCs w:val="24"/>
                <w:lang w:val="en-US"/>
              </w:rPr>
              <w:t>Democracy.</w:t>
            </w:r>
          </w:p>
          <w:p w:rsidR="008F30AD" w:rsidRPr="008F30AD" w:rsidRDefault="008F30AD" w:rsidP="008F30AD">
            <w:pPr>
              <w:numPr>
                <w:ilvl w:val="0"/>
                <w:numId w:val="4"/>
              </w:numPr>
              <w:shd w:val="clear" w:color="auto" w:fill="FFFFFF"/>
              <w:spacing w:after="60" w:line="240" w:lineRule="auto"/>
              <w:ind w:left="0"/>
              <w:rPr>
                <w:rFonts w:ascii="Arial" w:eastAsia="Times New Roman" w:hAnsi="Arial" w:cs="Arial"/>
                <w:color w:val="222222"/>
                <w:sz w:val="24"/>
                <w:szCs w:val="24"/>
                <w:lang w:val="en-US"/>
              </w:rPr>
            </w:pPr>
            <w:r w:rsidRPr="008F30AD">
              <w:rPr>
                <w:rFonts w:ascii="Arial" w:eastAsia="Times New Roman" w:hAnsi="Arial" w:cs="Arial"/>
                <w:color w:val="222222"/>
                <w:sz w:val="24"/>
                <w:szCs w:val="24"/>
                <w:lang w:val="en-US"/>
              </w:rPr>
              <w:t>Republic.</w:t>
            </w:r>
          </w:p>
          <w:p w:rsidR="008F30AD" w:rsidRPr="008F30AD" w:rsidRDefault="008F30AD" w:rsidP="008F30AD">
            <w:pPr>
              <w:numPr>
                <w:ilvl w:val="0"/>
                <w:numId w:val="4"/>
              </w:numPr>
              <w:shd w:val="clear" w:color="auto" w:fill="FFFFFF"/>
              <w:spacing w:after="60" w:line="240" w:lineRule="auto"/>
              <w:ind w:left="0"/>
              <w:rPr>
                <w:rFonts w:ascii="Arial" w:eastAsia="Times New Roman" w:hAnsi="Arial" w:cs="Arial"/>
                <w:color w:val="222222"/>
                <w:sz w:val="24"/>
                <w:szCs w:val="24"/>
                <w:lang w:val="en-US"/>
              </w:rPr>
            </w:pPr>
            <w:r w:rsidRPr="008F30AD">
              <w:rPr>
                <w:rFonts w:ascii="Arial" w:eastAsia="Times New Roman" w:hAnsi="Arial" w:cs="Arial"/>
                <w:color w:val="222222"/>
                <w:sz w:val="24"/>
                <w:szCs w:val="24"/>
                <w:lang w:val="en-US"/>
              </w:rPr>
              <w:t>Monarchy.</w:t>
            </w:r>
          </w:p>
          <w:p w:rsidR="008F30AD" w:rsidRPr="008F30AD" w:rsidRDefault="008F30AD" w:rsidP="008F30AD">
            <w:pPr>
              <w:numPr>
                <w:ilvl w:val="0"/>
                <w:numId w:val="4"/>
              </w:numPr>
              <w:shd w:val="clear" w:color="auto" w:fill="FFFFFF"/>
              <w:spacing w:after="60" w:line="240" w:lineRule="auto"/>
              <w:ind w:left="0"/>
              <w:rPr>
                <w:rFonts w:ascii="Arial" w:eastAsia="Times New Roman" w:hAnsi="Arial" w:cs="Arial"/>
                <w:color w:val="222222"/>
                <w:sz w:val="24"/>
                <w:szCs w:val="24"/>
                <w:lang w:val="en-US"/>
              </w:rPr>
            </w:pPr>
            <w:r w:rsidRPr="008F30AD">
              <w:rPr>
                <w:rFonts w:ascii="Arial" w:eastAsia="Times New Roman" w:hAnsi="Arial" w:cs="Arial"/>
                <w:color w:val="222222"/>
                <w:sz w:val="24"/>
                <w:szCs w:val="24"/>
                <w:lang w:val="en-US"/>
              </w:rPr>
              <w:t>Communism.</w:t>
            </w:r>
          </w:p>
          <w:p w:rsidR="008F30AD" w:rsidRPr="008F30AD" w:rsidRDefault="008F30AD" w:rsidP="008F30AD">
            <w:pPr>
              <w:numPr>
                <w:ilvl w:val="0"/>
                <w:numId w:val="4"/>
              </w:numPr>
              <w:shd w:val="clear" w:color="auto" w:fill="FFFFFF"/>
              <w:spacing w:after="60" w:line="240" w:lineRule="auto"/>
              <w:ind w:left="0"/>
              <w:rPr>
                <w:rFonts w:ascii="Arial" w:eastAsia="Times New Roman" w:hAnsi="Arial" w:cs="Arial"/>
                <w:color w:val="222222"/>
                <w:sz w:val="24"/>
                <w:szCs w:val="24"/>
                <w:lang w:val="en-US"/>
              </w:rPr>
            </w:pPr>
            <w:r w:rsidRPr="008F30AD">
              <w:rPr>
                <w:rFonts w:ascii="Arial" w:eastAsia="Times New Roman" w:hAnsi="Arial" w:cs="Arial"/>
                <w:color w:val="222222"/>
                <w:sz w:val="24"/>
                <w:szCs w:val="24"/>
                <w:lang w:val="en-US"/>
              </w:rPr>
              <w:t>Dictatorship.</w:t>
            </w:r>
          </w:p>
          <w:p w:rsidR="008F30AD" w:rsidRPr="008F30AD" w:rsidRDefault="008F30AD" w:rsidP="008F30AD">
            <w:pPr>
              <w:rPr>
                <w:rFonts w:ascii="Arial" w:hAnsi="Arial" w:cs="Arial"/>
                <w:b/>
                <w:bCs/>
                <w:color w:val="222222"/>
                <w:shd w:val="clear" w:color="auto" w:fill="FFFFFF"/>
              </w:rPr>
            </w:pPr>
            <w:r w:rsidRPr="008F30AD">
              <w:rPr>
                <w:rFonts w:ascii="Arial" w:hAnsi="Arial" w:cs="Arial"/>
                <w:b/>
                <w:bCs/>
                <w:color w:val="222222"/>
                <w:shd w:val="clear" w:color="auto" w:fill="FFFFFF"/>
              </w:rPr>
              <w:t xml:space="preserve">Monarchy is a form of government in which </w:t>
            </w:r>
            <w:proofErr w:type="gramStart"/>
            <w:r w:rsidRPr="008F30AD">
              <w:rPr>
                <w:rFonts w:ascii="Arial" w:hAnsi="Arial" w:cs="Arial"/>
                <w:b/>
                <w:bCs/>
                <w:color w:val="222222"/>
                <w:shd w:val="clear" w:color="auto" w:fill="FFFFFF"/>
              </w:rPr>
              <w:t>a</w:t>
            </w:r>
            <w:proofErr w:type="gramEnd"/>
            <w:r w:rsidRPr="008F30AD">
              <w:rPr>
                <w:rFonts w:ascii="Arial" w:hAnsi="Arial" w:cs="Arial"/>
                <w:b/>
                <w:bCs/>
                <w:color w:val="222222"/>
                <w:shd w:val="clear" w:color="auto" w:fill="FFFFFF"/>
              </w:rPr>
              <w:t xml:space="preserve"> single family rules from generation to generation. The power, or sovereignty, is personified in a single individual.</w:t>
            </w:r>
          </w:p>
          <w:p w:rsidR="008F30AD" w:rsidRPr="008F30AD" w:rsidRDefault="008F30AD" w:rsidP="008F30AD">
            <w:pPr>
              <w:rPr>
                <w:rFonts w:ascii="Arial" w:hAnsi="Arial" w:cs="Arial"/>
                <w:b/>
                <w:bCs/>
                <w:color w:val="222222"/>
                <w:shd w:val="clear" w:color="auto" w:fill="FFFFFF"/>
              </w:rPr>
            </w:pPr>
          </w:p>
          <w:p w:rsidR="00E74BFF" w:rsidRDefault="008F30AD" w:rsidP="008F30AD">
            <w:pPr>
              <w:rPr>
                <w:rFonts w:ascii="Arial" w:hAnsi="Arial" w:cs="Arial"/>
                <w:b/>
                <w:bCs/>
                <w:color w:val="222222"/>
                <w:shd w:val="clear" w:color="auto" w:fill="FFFFFF"/>
              </w:rPr>
            </w:pPr>
            <w:r w:rsidRPr="008F30AD">
              <w:rPr>
                <w:rFonts w:ascii="Arial" w:hAnsi="Arial" w:cs="Arial"/>
                <w:b/>
                <w:bCs/>
                <w:color w:val="222222"/>
                <w:shd w:val="clear" w:color="auto" w:fill="FFFFFF"/>
              </w:rPr>
              <w:t xml:space="preserve">There are two main types of monarchy that differ based on the level of power held by the individual or family currently in power. Absolute monarchy exists when the monarch has no or few legal limitations in political matters. Constitutional monarchies, which are more common, exist when the monarch retains </w:t>
            </w:r>
            <w:proofErr w:type="gramStart"/>
            <w:r w:rsidRPr="008F30AD">
              <w:rPr>
                <w:rFonts w:ascii="Arial" w:hAnsi="Arial" w:cs="Arial"/>
                <w:b/>
                <w:bCs/>
                <w:color w:val="222222"/>
                <w:shd w:val="clear" w:color="auto" w:fill="FFFFFF"/>
              </w:rPr>
              <w:t>a</w:t>
            </w:r>
            <w:proofErr w:type="gramEnd"/>
            <w:r w:rsidRPr="008F30AD">
              <w:rPr>
                <w:rFonts w:ascii="Arial" w:hAnsi="Arial" w:cs="Arial"/>
                <w:b/>
                <w:bCs/>
                <w:color w:val="222222"/>
                <w:shd w:val="clear" w:color="auto" w:fill="FFFFFF"/>
              </w:rPr>
              <w:t xml:space="preserve"> distinctive legal and ceremonial role but exercises limited or no political power.</w:t>
            </w:r>
          </w:p>
          <w:p w:rsidR="00E74BFF" w:rsidRDefault="00E74BFF" w:rsidP="00724D55">
            <w:pPr>
              <w:rPr>
                <w:rFonts w:ascii="Arial" w:hAnsi="Arial" w:cs="Arial"/>
                <w:b/>
                <w:bCs/>
                <w:color w:val="222222"/>
                <w:shd w:val="clear" w:color="auto" w:fill="FFFFFF"/>
              </w:rPr>
            </w:pPr>
            <w:r>
              <w:rPr>
                <w:rFonts w:ascii="Arial" w:hAnsi="Arial" w:cs="Arial"/>
                <w:b/>
                <w:bCs/>
                <w:color w:val="222222"/>
                <w:shd w:val="clear" w:color="auto" w:fill="FFFFFF"/>
              </w:rPr>
              <w:t>*</w:t>
            </w:r>
            <w:r w:rsidR="001A5AE1">
              <w:rPr>
                <w:rFonts w:ascii="Arial" w:hAnsi="Arial" w:cs="Arial"/>
                <w:color w:val="333333"/>
              </w:rPr>
              <w:t xml:space="preserve">  A republic is a government form that is ruled by the people. </w:t>
            </w:r>
          </w:p>
          <w:p w:rsidR="00E74BFF" w:rsidRDefault="00E74BFF" w:rsidP="00724D55">
            <w:pPr>
              <w:rPr>
                <w:rFonts w:ascii="Arial" w:hAnsi="Arial" w:cs="Arial"/>
                <w:b/>
                <w:bCs/>
                <w:color w:val="222222"/>
                <w:shd w:val="clear" w:color="auto" w:fill="FFFFFF"/>
              </w:rPr>
            </w:pPr>
            <w:r>
              <w:rPr>
                <w:rFonts w:ascii="Arial" w:hAnsi="Arial" w:cs="Arial"/>
                <w:b/>
                <w:bCs/>
                <w:color w:val="222222"/>
                <w:shd w:val="clear" w:color="auto" w:fill="FFFFFF"/>
              </w:rPr>
              <w:t>*</w:t>
            </w:r>
            <w:r w:rsidR="001A5AE1">
              <w:rPr>
                <w:rFonts w:ascii="Arial" w:hAnsi="Arial" w:cs="Arial"/>
                <w:b/>
                <w:bCs/>
                <w:color w:val="222222"/>
                <w:shd w:val="clear" w:color="auto" w:fill="FFFFFF"/>
              </w:rPr>
              <w:t xml:space="preserve"> Democracy</w:t>
            </w:r>
            <w:r w:rsidR="001A5AE1">
              <w:rPr>
                <w:rFonts w:ascii="Arial" w:hAnsi="Arial" w:cs="Arial"/>
                <w:color w:val="222222"/>
                <w:shd w:val="clear" w:color="auto" w:fill="FFFFFF"/>
              </w:rPr>
              <w:t> is a </w:t>
            </w:r>
            <w:r w:rsidR="001A5AE1">
              <w:rPr>
                <w:rFonts w:ascii="Arial" w:hAnsi="Arial" w:cs="Arial"/>
                <w:b/>
                <w:bCs/>
                <w:color w:val="222222"/>
                <w:shd w:val="clear" w:color="auto" w:fill="FFFFFF"/>
              </w:rPr>
              <w:t>form of government</w:t>
            </w:r>
            <w:r w:rsidR="001A5AE1">
              <w:rPr>
                <w:rFonts w:ascii="Arial" w:hAnsi="Arial" w:cs="Arial"/>
                <w:color w:val="222222"/>
                <w:shd w:val="clear" w:color="auto" w:fill="FFFFFF"/>
              </w:rPr>
              <w:t> in which all eligible citizens have an equal say in the decisions that affect their lives. </w:t>
            </w:r>
            <w:r w:rsidR="001A5AE1">
              <w:rPr>
                <w:rFonts w:ascii="Arial" w:hAnsi="Arial" w:cs="Arial"/>
                <w:b/>
                <w:bCs/>
                <w:color w:val="222222"/>
                <w:shd w:val="clear" w:color="auto" w:fill="FFFFFF"/>
              </w:rPr>
              <w:t>Democracy</w:t>
            </w:r>
            <w:r w:rsidR="001A5AE1">
              <w:rPr>
                <w:rFonts w:ascii="Arial" w:hAnsi="Arial" w:cs="Arial"/>
                <w:color w:val="222222"/>
                <w:shd w:val="clear" w:color="auto" w:fill="FFFFFF"/>
              </w:rPr>
              <w:t xml:space="preserve"> allows people to participate equally—either directly </w:t>
            </w:r>
            <w:r w:rsidR="001A5AE1">
              <w:rPr>
                <w:rFonts w:ascii="Arial" w:hAnsi="Arial" w:cs="Arial"/>
                <w:color w:val="222222"/>
                <w:shd w:val="clear" w:color="auto" w:fill="FFFFFF"/>
              </w:rPr>
              <w:lastRenderedPageBreak/>
              <w:t>or through elected representatives—in the proposal, development, and creation of laws.</w:t>
            </w:r>
          </w:p>
          <w:p w:rsidR="001A5AE1" w:rsidRPr="001A5AE1" w:rsidRDefault="00E74BFF" w:rsidP="001A5AE1">
            <w:pPr>
              <w:shd w:val="clear" w:color="auto" w:fill="FFFFFF"/>
              <w:spacing w:line="240" w:lineRule="auto"/>
              <w:rPr>
                <w:rFonts w:ascii="Arial" w:eastAsia="Times New Roman" w:hAnsi="Arial" w:cs="Arial"/>
                <w:color w:val="222222"/>
                <w:sz w:val="21"/>
                <w:szCs w:val="21"/>
                <w:lang w:val="en-US"/>
              </w:rPr>
            </w:pPr>
            <w:r>
              <w:rPr>
                <w:rFonts w:ascii="Arial" w:hAnsi="Arial" w:cs="Arial"/>
                <w:b/>
                <w:bCs/>
                <w:color w:val="222222"/>
                <w:shd w:val="clear" w:color="auto" w:fill="FFFFFF"/>
              </w:rPr>
              <w:t>*</w:t>
            </w:r>
            <w:r w:rsidR="001A5AE1" w:rsidRPr="001A5AE1">
              <w:rPr>
                <w:rFonts w:ascii="Arial" w:eastAsia="Times New Roman" w:hAnsi="Arial" w:cs="Arial"/>
                <w:color w:val="222222"/>
                <w:sz w:val="24"/>
                <w:szCs w:val="24"/>
                <w:lang w:val="en-US"/>
              </w:rPr>
              <w:t xml:space="preserve"> In politics, </w:t>
            </w:r>
            <w:r w:rsidR="001A5AE1" w:rsidRPr="001A5AE1">
              <w:rPr>
                <w:rFonts w:ascii="Arial" w:eastAsia="Times New Roman" w:hAnsi="Arial" w:cs="Arial"/>
                <w:b/>
                <w:bCs/>
                <w:color w:val="222222"/>
                <w:sz w:val="24"/>
                <w:szCs w:val="24"/>
                <w:lang w:val="en-US"/>
              </w:rPr>
              <w:t>transparency</w:t>
            </w:r>
            <w:r w:rsidR="001A5AE1" w:rsidRPr="001A5AE1">
              <w:rPr>
                <w:rFonts w:ascii="Arial" w:eastAsia="Times New Roman" w:hAnsi="Arial" w:cs="Arial"/>
                <w:color w:val="222222"/>
                <w:sz w:val="24"/>
                <w:szCs w:val="24"/>
                <w:lang w:val="en-US"/>
              </w:rPr>
              <w:t> is used as a means of holding public officials accountable and fighting corruption. When a </w:t>
            </w:r>
            <w:r w:rsidR="001A5AE1" w:rsidRPr="001A5AE1">
              <w:rPr>
                <w:rFonts w:ascii="Arial" w:eastAsia="Times New Roman" w:hAnsi="Arial" w:cs="Arial"/>
                <w:b/>
                <w:bCs/>
                <w:color w:val="222222"/>
                <w:sz w:val="24"/>
                <w:szCs w:val="24"/>
                <w:lang w:val="en-US"/>
              </w:rPr>
              <w:t>government</w:t>
            </w:r>
            <w:r w:rsidR="001A5AE1" w:rsidRPr="001A5AE1">
              <w:rPr>
                <w:rFonts w:ascii="Arial" w:eastAsia="Times New Roman" w:hAnsi="Arial" w:cs="Arial"/>
                <w:color w:val="222222"/>
                <w:sz w:val="24"/>
                <w:szCs w:val="24"/>
                <w:lang w:val="en-US"/>
              </w:rPr>
              <w:t>'s meetings are open to the press and the public, its budgets may be reviewed by anyone, and its laws and decisions are open to discussion, it is seen as </w:t>
            </w:r>
            <w:r w:rsidR="001A5AE1" w:rsidRPr="001A5AE1">
              <w:rPr>
                <w:rFonts w:ascii="Arial" w:eastAsia="Times New Roman" w:hAnsi="Arial" w:cs="Arial"/>
                <w:b/>
                <w:bCs/>
                <w:color w:val="222222"/>
                <w:sz w:val="24"/>
                <w:szCs w:val="24"/>
                <w:lang w:val="en-US"/>
              </w:rPr>
              <w:t>transparent</w:t>
            </w:r>
            <w:r w:rsidR="001A5AE1" w:rsidRPr="001A5AE1">
              <w:rPr>
                <w:rFonts w:ascii="Arial" w:eastAsia="Times New Roman" w:hAnsi="Arial" w:cs="Arial"/>
                <w:color w:val="222222"/>
                <w:sz w:val="24"/>
                <w:szCs w:val="24"/>
                <w:lang w:val="en-US"/>
              </w:rPr>
              <w:t>.</w:t>
            </w:r>
          </w:p>
          <w:p w:rsidR="00E74BFF" w:rsidRDefault="001A5AE1" w:rsidP="00724D55">
            <w:pPr>
              <w:rPr>
                <w:rFonts w:ascii="Arial" w:hAnsi="Arial" w:cs="Arial"/>
                <w:b/>
                <w:bCs/>
                <w:color w:val="222222"/>
                <w:shd w:val="clear" w:color="auto" w:fill="FFFFFF"/>
              </w:rPr>
            </w:pPr>
            <w:r w:rsidRPr="00C14E6A">
              <w:rPr>
                <w:rFonts w:ascii="Arial" w:hAnsi="Arial" w:cs="Arial"/>
                <w:b/>
                <w:bCs/>
                <w:color w:val="222222"/>
                <w:shd w:val="clear" w:color="auto" w:fill="FFFFFF"/>
              </w:rPr>
              <w:t>*</w:t>
            </w:r>
            <w:r w:rsidR="00C14E6A" w:rsidRPr="00C14E6A">
              <w:rPr>
                <w:rFonts w:ascii="Arial" w:hAnsi="Arial" w:cs="Arial"/>
                <w:b/>
                <w:bCs/>
                <w:i/>
                <w:iCs/>
                <w:color w:val="5F6368"/>
                <w:shd w:val="clear" w:color="auto" w:fill="FFFFFF"/>
              </w:rPr>
              <w:t xml:space="preserve"> </w:t>
            </w:r>
            <w:r w:rsidR="00C14E6A" w:rsidRPr="00C14E6A">
              <w:rPr>
                <w:rStyle w:val="Emphasis"/>
                <w:rFonts w:ascii="Arial" w:hAnsi="Arial" w:cs="Arial"/>
                <w:b/>
                <w:bCs/>
                <w:i w:val="0"/>
                <w:iCs w:val="0"/>
                <w:color w:val="5F6368"/>
                <w:shd w:val="clear" w:color="auto" w:fill="FFFFFF"/>
              </w:rPr>
              <w:t>Good governance</w:t>
            </w:r>
            <w:r w:rsidR="00C14E6A" w:rsidRPr="00C14E6A">
              <w:rPr>
                <w:rFonts w:ascii="Arial" w:hAnsi="Arial" w:cs="Arial"/>
                <w:color w:val="4D5156"/>
                <w:shd w:val="clear" w:color="auto" w:fill="FFFFFF"/>
              </w:rPr>
              <w:t> is participatory. Provide an opportunity for anyone affected by or interested in a decision to take part in the process of making that decision</w:t>
            </w:r>
            <w:r w:rsidR="00C14E6A">
              <w:rPr>
                <w:rFonts w:ascii="Arial" w:hAnsi="Arial" w:cs="Arial"/>
                <w:color w:val="4D5156"/>
                <w:sz w:val="21"/>
                <w:szCs w:val="21"/>
                <w:shd w:val="clear" w:color="auto" w:fill="FFFFFF"/>
              </w:rPr>
              <w:t>.</w:t>
            </w:r>
          </w:p>
          <w:p w:rsidR="00E74BFF" w:rsidRDefault="00E74BFF" w:rsidP="00724D55">
            <w:pPr>
              <w:rPr>
                <w:rFonts w:ascii="Segoe UI" w:hAnsi="Segoe UI" w:cs="Segoe UI"/>
                <w:color w:val="333333"/>
                <w:sz w:val="23"/>
                <w:szCs w:val="23"/>
              </w:rPr>
            </w:pPr>
            <w:r>
              <w:rPr>
                <w:rFonts w:ascii="Arial" w:hAnsi="Arial" w:cs="Arial"/>
                <w:b/>
                <w:bCs/>
                <w:color w:val="222222"/>
                <w:shd w:val="clear" w:color="auto" w:fill="FFFFFF"/>
              </w:rPr>
              <w:t>*</w:t>
            </w:r>
            <w:r w:rsidR="001A5AE1">
              <w:rPr>
                <w:rFonts w:ascii="Arial" w:hAnsi="Arial" w:cs="Arial"/>
                <w:b/>
                <w:bCs/>
                <w:color w:val="222222"/>
                <w:shd w:val="clear" w:color="auto" w:fill="FFFFFF"/>
              </w:rPr>
              <w:t>T</w:t>
            </w:r>
            <w:r w:rsidR="001A5AE1">
              <w:rPr>
                <w:rFonts w:ascii="Segoe UI" w:hAnsi="Segoe UI" w:cs="Segoe UI"/>
                <w:color w:val="333333"/>
                <w:sz w:val="23"/>
                <w:szCs w:val="23"/>
              </w:rPr>
              <w:t>he importance of good governance will indeed eradicate the means of corruption. Both the goods and services will be distributed evenly to its constituent. It also promotes community confidence and encourages local governments to remember that they are acting on behalf of their community and helps them to understand the importance of having open and ethical processes which adhere to the law and stand up to scrutiny.</w:t>
            </w:r>
          </w:p>
          <w:p w:rsidR="00696D62" w:rsidRDefault="00696D62" w:rsidP="00724D55">
            <w:pPr>
              <w:rPr>
                <w:rFonts w:ascii="Segoe UI" w:hAnsi="Segoe UI" w:cs="Segoe UI"/>
                <w:color w:val="333333"/>
                <w:sz w:val="23"/>
                <w:szCs w:val="23"/>
              </w:rPr>
            </w:pPr>
            <w:r>
              <w:rPr>
                <w:rFonts w:ascii="Segoe UI" w:hAnsi="Segoe UI" w:cs="Segoe UI"/>
                <w:color w:val="333333"/>
                <w:sz w:val="23"/>
                <w:szCs w:val="23"/>
              </w:rPr>
              <w:t>*</w:t>
            </w:r>
          </w:p>
          <w:p w:rsidR="00696D62" w:rsidRDefault="00696D62" w:rsidP="00724D55">
            <w:pPr>
              <w:rPr>
                <w:rFonts w:ascii="Segoe UI" w:hAnsi="Segoe UI" w:cs="Segoe UI"/>
                <w:color w:val="333333"/>
                <w:sz w:val="23"/>
                <w:szCs w:val="23"/>
              </w:rPr>
            </w:pPr>
            <w:r>
              <w:rPr>
                <w:rFonts w:ascii="Segoe UI" w:hAnsi="Segoe UI" w:cs="Segoe UI"/>
                <w:color w:val="333333"/>
                <w:sz w:val="23"/>
                <w:szCs w:val="23"/>
              </w:rPr>
              <w:t>*</w:t>
            </w:r>
          </w:p>
          <w:p w:rsidR="00696D62" w:rsidRPr="00E55044" w:rsidRDefault="00696D62" w:rsidP="00724D55">
            <w:pPr>
              <w:rPr>
                <w:rFonts w:ascii="Times New Roman" w:hAnsi="Times New Roman" w:cs="Times New Roman"/>
                <w:color w:val="5B9BD5" w:themeColor="accent1"/>
                <w:sz w:val="20"/>
                <w:szCs w:val="20"/>
              </w:rPr>
            </w:pPr>
            <w:r>
              <w:rPr>
                <w:rFonts w:ascii="Segoe UI" w:hAnsi="Segoe UI" w:cs="Segoe UI"/>
                <w:color w:val="333333"/>
                <w:sz w:val="23"/>
                <w:szCs w:val="23"/>
              </w:rPr>
              <w:t>*</w:t>
            </w:r>
            <w:bookmarkStart w:id="9" w:name="_GoBack"/>
            <w:bookmarkEnd w:id="9"/>
          </w:p>
        </w:tc>
      </w:tr>
      <w:tr w:rsidR="003C0091" w:rsidRPr="004043CF" w:rsidTr="00C8569D">
        <w:tc>
          <w:tcPr>
            <w:tcW w:w="2235" w:type="dxa"/>
          </w:tcPr>
          <w:p w:rsidR="003C0091" w:rsidRDefault="003C0091" w:rsidP="00C8569D">
            <w:pPr>
              <w:rPr>
                <w:rFonts w:ascii="Times New Roman" w:hAnsi="Times New Roman" w:cs="Times New Roman"/>
                <w:sz w:val="32"/>
                <w:szCs w:val="32"/>
              </w:rPr>
            </w:pPr>
            <w:r>
              <w:object w:dxaOrig="1470" w:dyaOrig="1530">
                <v:shape id="_x0000_i1035" type="#_x0000_t75" style="width:73.7pt;height:76.25pt" o:ole="">
                  <v:imagedata r:id="rId15" o:title=""/>
                </v:shape>
                <o:OLEObject Type="Embed" ProgID="PBrush" ShapeID="_x0000_i1035" DrawAspect="Content" ObjectID="_1652089191" r:id="rId46"/>
              </w:object>
            </w:r>
          </w:p>
          <w:p w:rsidR="003C0091" w:rsidRPr="00AE0599" w:rsidRDefault="003C0091" w:rsidP="00C8569D">
            <w:pPr>
              <w:rPr>
                <w:rFonts w:ascii="Times New Roman" w:hAnsi="Times New Roman" w:cs="Times New Roman"/>
                <w:sz w:val="32"/>
                <w:szCs w:val="32"/>
              </w:rPr>
            </w:pPr>
          </w:p>
        </w:tc>
        <w:tc>
          <w:tcPr>
            <w:tcW w:w="7053" w:type="dxa"/>
          </w:tcPr>
          <w:p w:rsidR="003C0091" w:rsidRPr="004043CF" w:rsidRDefault="003C0091" w:rsidP="00C8569D">
            <w:pPr>
              <w:rPr>
                <w:rFonts w:ascii="Times New Roman" w:hAnsi="Times New Roman" w:cs="Times New Roman"/>
                <w:sz w:val="32"/>
                <w:szCs w:val="32"/>
                <w:lang w:val="en-US"/>
              </w:rPr>
            </w:pPr>
          </w:p>
        </w:tc>
      </w:tr>
      <w:tr w:rsidR="003C0091" w:rsidRPr="00EC220D" w:rsidTr="00C8569D">
        <w:tc>
          <w:tcPr>
            <w:tcW w:w="2235" w:type="dxa"/>
          </w:tcPr>
          <w:p w:rsidR="003C0091" w:rsidRPr="001B35B8" w:rsidRDefault="003C0091" w:rsidP="00C8569D">
            <w:pPr>
              <w:rPr>
                <w:rFonts w:ascii="Times New Roman" w:hAnsi="Times New Roman" w:cs="Times New Roman"/>
                <w:sz w:val="32"/>
                <w:szCs w:val="32"/>
                <w:lang w:val="en-US"/>
              </w:rPr>
            </w:pPr>
            <w:r>
              <w:object w:dxaOrig="1275" w:dyaOrig="1350">
                <v:shape id="_x0000_i1036" type="#_x0000_t75" style="width:63.55pt;height:67.75pt" o:ole="">
                  <v:imagedata r:id="rId17" o:title=""/>
                </v:shape>
                <o:OLEObject Type="Embed" ProgID="PBrush" ShapeID="_x0000_i1036" DrawAspect="Content" ObjectID="_1652089192" r:id="rId47"/>
              </w:object>
            </w:r>
          </w:p>
        </w:tc>
        <w:tc>
          <w:tcPr>
            <w:tcW w:w="7053" w:type="dxa"/>
          </w:tcPr>
          <w:p w:rsidR="003C0091" w:rsidRDefault="001227BA" w:rsidP="00C8569D">
            <w:pPr>
              <w:rPr>
                <w:rFonts w:ascii="Times New Roman" w:eastAsia="Times New Roman" w:hAnsi="Times New Roman" w:cs="Times New Roman"/>
                <w:color w:val="231F20"/>
              </w:rPr>
            </w:pPr>
            <w:r>
              <w:rPr>
                <w:rFonts w:ascii="Times New Roman" w:eastAsia="Times New Roman" w:hAnsi="Times New Roman" w:cs="Times New Roman"/>
                <w:bCs/>
                <w:color w:val="8496B0" w:themeColor="text2" w:themeTint="99"/>
              </w:rPr>
              <w:t>*</w:t>
            </w:r>
            <w:r w:rsidR="000120B2">
              <w:rPr>
                <w:rFonts w:ascii="Times New Roman" w:eastAsia="Times New Roman" w:hAnsi="Times New Roman" w:cs="Times New Roman"/>
                <w:b/>
                <w:bCs/>
                <w:color w:val="231F20"/>
              </w:rPr>
              <w:t xml:space="preserve"> Define</w:t>
            </w:r>
            <w:r w:rsidR="000120B2">
              <w:rPr>
                <w:rFonts w:ascii="Times New Roman" w:eastAsia="Times New Roman" w:hAnsi="Times New Roman" w:cs="Times New Roman"/>
                <w:b/>
                <w:bCs/>
                <w:color w:val="231F20"/>
                <w:spacing w:val="-12"/>
              </w:rPr>
              <w:t xml:space="preserve"> </w:t>
            </w:r>
            <w:r w:rsidR="000120B2">
              <w:rPr>
                <w:rFonts w:ascii="Times New Roman" w:eastAsia="Times New Roman" w:hAnsi="Times New Roman" w:cs="Times New Roman"/>
                <w:color w:val="231F20"/>
              </w:rPr>
              <w:t>demographic</w:t>
            </w:r>
            <w:r w:rsidR="000120B2">
              <w:rPr>
                <w:rFonts w:ascii="Times New Roman" w:eastAsia="Times New Roman" w:hAnsi="Times New Roman" w:cs="Times New Roman"/>
                <w:color w:val="231F20"/>
                <w:spacing w:val="-11"/>
              </w:rPr>
              <w:t xml:space="preserve"> </w:t>
            </w:r>
            <w:r w:rsidR="000120B2">
              <w:rPr>
                <w:rFonts w:ascii="Times New Roman" w:eastAsia="Times New Roman" w:hAnsi="Times New Roman" w:cs="Times New Roman"/>
                <w:color w:val="231F20"/>
              </w:rPr>
              <w:t>terms</w:t>
            </w:r>
            <w:r w:rsidR="000120B2">
              <w:rPr>
                <w:rFonts w:ascii="Times New Roman" w:eastAsia="Times New Roman" w:hAnsi="Times New Roman" w:cs="Times New Roman"/>
                <w:color w:val="231F20"/>
                <w:spacing w:val="-5"/>
              </w:rPr>
              <w:t xml:space="preserve"> </w:t>
            </w:r>
            <w:r w:rsidR="000120B2">
              <w:rPr>
                <w:rFonts w:ascii="Times New Roman" w:eastAsia="Times New Roman" w:hAnsi="Times New Roman" w:cs="Times New Roman"/>
                <w:color w:val="231F20"/>
              </w:rPr>
              <w:t>relating</w:t>
            </w:r>
            <w:r w:rsidR="000120B2">
              <w:rPr>
                <w:rFonts w:ascii="Times New Roman" w:eastAsia="Times New Roman" w:hAnsi="Times New Roman" w:cs="Times New Roman"/>
                <w:color w:val="231F20"/>
                <w:spacing w:val="-7"/>
              </w:rPr>
              <w:t xml:space="preserve"> </w:t>
            </w:r>
            <w:r w:rsidR="000120B2">
              <w:rPr>
                <w:rFonts w:ascii="Times New Roman" w:eastAsia="Times New Roman" w:hAnsi="Times New Roman" w:cs="Times New Roman"/>
                <w:color w:val="231F20"/>
              </w:rPr>
              <w:t>to</w:t>
            </w:r>
            <w:r w:rsidR="000120B2">
              <w:rPr>
                <w:rFonts w:ascii="Times New Roman" w:eastAsia="Times New Roman" w:hAnsi="Times New Roman" w:cs="Times New Roman"/>
                <w:color w:val="231F20"/>
                <w:spacing w:val="-2"/>
              </w:rPr>
              <w:t xml:space="preserve"> </w:t>
            </w:r>
            <w:r w:rsidR="000120B2">
              <w:rPr>
                <w:rFonts w:ascii="Times New Roman" w:eastAsia="Times New Roman" w:hAnsi="Times New Roman" w:cs="Times New Roman"/>
                <w:color w:val="231F20"/>
              </w:rPr>
              <w:t>population</w:t>
            </w:r>
            <w:r w:rsidR="000120B2">
              <w:rPr>
                <w:rFonts w:ascii="Times New Roman" w:eastAsia="Times New Roman" w:hAnsi="Times New Roman" w:cs="Times New Roman"/>
                <w:color w:val="231F20"/>
                <w:spacing w:val="-9"/>
              </w:rPr>
              <w:t xml:space="preserve"> </w:t>
            </w:r>
            <w:r w:rsidR="000120B2">
              <w:rPr>
                <w:rFonts w:ascii="Times New Roman" w:eastAsia="Times New Roman" w:hAnsi="Times New Roman" w:cs="Times New Roman"/>
                <w:color w:val="231F20"/>
              </w:rPr>
              <w:t>change.</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Outline</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main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reasons for population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change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(e.g.</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Better</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health</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care,</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education,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government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policies,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drought,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wa</w:t>
            </w:r>
            <w:r>
              <w:rPr>
                <w:rFonts w:ascii="Times New Roman" w:eastAsia="Times New Roman" w:hAnsi="Times New Roman" w:cs="Times New Roman"/>
                <w:color w:val="231F20"/>
                <w:spacing w:val="-9"/>
              </w:rPr>
              <w:t>r</w:t>
            </w:r>
            <w:r>
              <w:rPr>
                <w:rFonts w:ascii="Times New Roman" w:eastAsia="Times New Roman" w:hAnsi="Times New Roman" w:cs="Times New Roman"/>
                <w:color w:val="231F20"/>
              </w:rPr>
              <w:t>, disease).</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Describe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impacts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 population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growth on 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aspects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 xml:space="preserve">of </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development,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people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resources.</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Discuss </w:t>
            </w:r>
            <w:r>
              <w:rPr>
                <w:rFonts w:ascii="Times New Roman" w:eastAsia="Times New Roman" w:hAnsi="Times New Roman" w:cs="Times New Roman"/>
                <w:color w:val="231F20"/>
              </w:rPr>
              <w:t>population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policies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followed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countries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(Government</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policies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restricting</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family</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size,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voluntary</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family</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planning,</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 xml:space="preserve">increased </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economic</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development,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education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of women,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better</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health</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care,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etc.).</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Explain</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need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keep</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balance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between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population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resources.</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Assess </w:t>
            </w:r>
            <w:r>
              <w:rPr>
                <w:rFonts w:ascii="Times New Roman" w:eastAsia="Times New Roman" w:hAnsi="Times New Roman" w:cs="Times New Roman"/>
                <w:color w:val="231F20"/>
              </w:rPr>
              <w:t>issues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planning</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process – vision,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goals,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setting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priorities,</w:t>
            </w:r>
          </w:p>
          <w:p w:rsidR="000120B2" w:rsidRDefault="000120B2" w:rsidP="00C8569D">
            <w:pPr>
              <w:rPr>
                <w:rFonts w:ascii="Times New Roman" w:eastAsia="Times New Roman" w:hAnsi="Times New Roman" w:cs="Times New Roman"/>
                <w:color w:val="231F20"/>
                <w:spacing w:val="-9"/>
              </w:rPr>
            </w:pPr>
            <w:r>
              <w:rPr>
                <w:rFonts w:ascii="Times New Roman" w:eastAsia="Times New Roman" w:hAnsi="Times New Roman" w:cs="Times New Roman"/>
                <w:color w:val="231F20"/>
              </w:rPr>
              <w:t xml:space="preserve">   human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resources,</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savings 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capital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formation,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role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of external assistance,</w:t>
            </w:r>
            <w:r>
              <w:rPr>
                <w:rFonts w:ascii="Times New Roman" w:eastAsia="Times New Roman" w:hAnsi="Times New Roman" w:cs="Times New Roman"/>
                <w:color w:val="231F20"/>
                <w:spacing w:val="-9"/>
              </w:rPr>
              <w:t xml:space="preserve"> </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etc.</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Exp</w:t>
            </w:r>
            <w:r>
              <w:rPr>
                <w:rFonts w:ascii="Times New Roman" w:eastAsia="Times New Roman" w:hAnsi="Times New Roman" w:cs="Times New Roman"/>
                <w:b/>
                <w:bCs/>
                <w:color w:val="231F20"/>
                <w:spacing w:val="-4"/>
              </w:rPr>
              <w:t>r</w:t>
            </w:r>
            <w:r>
              <w:rPr>
                <w:rFonts w:ascii="Times New Roman" w:eastAsia="Times New Roman" w:hAnsi="Times New Roman" w:cs="Times New Roman"/>
                <w:b/>
                <w:bCs/>
                <w:color w:val="231F20"/>
              </w:rPr>
              <w:t>ess</w:t>
            </w:r>
            <w:r>
              <w:rPr>
                <w:rFonts w:ascii="Times New Roman" w:eastAsia="Times New Roman" w:hAnsi="Times New Roman" w:cs="Times New Roman"/>
                <w:b/>
                <w:bCs/>
                <w:color w:val="231F20"/>
                <w:spacing w:val="-5"/>
              </w:rPr>
              <w:t xml:space="preserve"> </w:t>
            </w:r>
            <w:r>
              <w:rPr>
                <w:rFonts w:ascii="Times New Roman" w:eastAsia="Times New Roman" w:hAnsi="Times New Roman" w:cs="Times New Roman"/>
                <w:color w:val="231F20"/>
              </w:rPr>
              <w:t>opinions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on 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best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options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for 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future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development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of local</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communities</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P</w:t>
            </w:r>
            <w:r>
              <w:rPr>
                <w:rFonts w:ascii="Times New Roman" w:eastAsia="Times New Roman" w:hAnsi="Times New Roman" w:cs="Times New Roman"/>
                <w:b/>
                <w:bCs/>
                <w:color w:val="231F20"/>
                <w:spacing w:val="-4"/>
              </w:rPr>
              <w:t>r</w:t>
            </w:r>
            <w:r>
              <w:rPr>
                <w:rFonts w:ascii="Times New Roman" w:eastAsia="Times New Roman" w:hAnsi="Times New Roman" w:cs="Times New Roman"/>
                <w:b/>
                <w:bCs/>
                <w:color w:val="231F20"/>
              </w:rPr>
              <w:t>omote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e</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fective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measures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that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can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taken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minimize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 xml:space="preserve">problems of </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population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growth</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Suggest </w:t>
            </w:r>
            <w:r>
              <w:rPr>
                <w:rFonts w:ascii="Times New Roman" w:eastAsia="Times New Roman" w:hAnsi="Times New Roman" w:cs="Times New Roman"/>
                <w:color w:val="231F20"/>
              </w:rPr>
              <w:t>ways 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maintain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balance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between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population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resources</w:t>
            </w:r>
          </w:p>
          <w:p w:rsidR="000120B2" w:rsidRDefault="000120B2" w:rsidP="000120B2">
            <w:pPr>
              <w:spacing w:before="55"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State </w:t>
            </w:r>
            <w:r>
              <w:rPr>
                <w:rFonts w:ascii="Times New Roman" w:eastAsia="Times New Roman" w:hAnsi="Times New Roman" w:cs="Times New Roman"/>
                <w:color w:val="231F20"/>
              </w:rPr>
              <w:t>a person</w:t>
            </w:r>
            <w:r>
              <w:rPr>
                <w:rFonts w:ascii="Times New Roman" w:eastAsia="Times New Roman" w:hAnsi="Times New Roman" w:cs="Times New Roman"/>
                <w:color w:val="231F20"/>
                <w:spacing w:val="-12"/>
              </w:rPr>
              <w:t>’</w:t>
            </w:r>
            <w:r>
              <w:rPr>
                <w:rFonts w:ascii="Times New Roman" w:eastAsia="Times New Roman" w:hAnsi="Times New Roman" w:cs="Times New Roman"/>
                <w:color w:val="231F20"/>
              </w:rPr>
              <w:t xml:space="preserve">s basic human rights according to the UN declaration of   </w:t>
            </w:r>
          </w:p>
          <w:p w:rsidR="000120B2" w:rsidRDefault="000120B2" w:rsidP="000120B2">
            <w:pPr>
              <w:spacing w:before="55"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 xml:space="preserve">   human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rights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constitution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anuatu.</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Identify </w:t>
            </w:r>
            <w:r>
              <w:rPr>
                <w:rFonts w:ascii="Times New Roman" w:eastAsia="Times New Roman" w:hAnsi="Times New Roman" w:cs="Times New Roman"/>
                <w:color w:val="231F20"/>
              </w:rPr>
              <w:t>some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 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ways that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lack</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of human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security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 xml:space="preserve">delays </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development,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e.g.</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lack</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of food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times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 wa</w:t>
            </w:r>
            <w:r>
              <w:rPr>
                <w:rFonts w:ascii="Times New Roman" w:eastAsia="Times New Roman" w:hAnsi="Times New Roman" w:cs="Times New Roman"/>
                <w:color w:val="231F20"/>
                <w:spacing w:val="-9"/>
              </w:rPr>
              <w:t>r</w:t>
            </w:r>
            <w:r>
              <w:rPr>
                <w:rFonts w:ascii="Times New Roman" w:eastAsia="Times New Roman" w:hAnsi="Times New Roman" w:cs="Times New Roman"/>
                <w:color w:val="231F20"/>
              </w:rPr>
              <w:t>, e</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fect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 drugs and human</w:t>
            </w:r>
          </w:p>
          <w:p w:rsidR="000120B2"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trafficking</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on the development of human resources.</w:t>
            </w:r>
          </w:p>
          <w:p w:rsidR="00784CED" w:rsidRDefault="000120B2"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sidR="00784CED">
              <w:rPr>
                <w:rFonts w:ascii="Times New Roman" w:eastAsia="Times New Roman" w:hAnsi="Times New Roman" w:cs="Times New Roman"/>
                <w:b/>
                <w:bCs/>
                <w:color w:val="231F20"/>
                <w:spacing w:val="-4"/>
              </w:rPr>
              <w:t xml:space="preserve"> Describ</w:t>
            </w:r>
            <w:r w:rsidR="00784CED">
              <w:rPr>
                <w:rFonts w:ascii="Times New Roman" w:eastAsia="Times New Roman" w:hAnsi="Times New Roman" w:cs="Times New Roman"/>
                <w:b/>
                <w:bCs/>
                <w:color w:val="231F20"/>
              </w:rPr>
              <w:t>e</w:t>
            </w:r>
            <w:r w:rsidR="00784CED">
              <w:rPr>
                <w:rFonts w:ascii="Times New Roman" w:eastAsia="Times New Roman" w:hAnsi="Times New Roman" w:cs="Times New Roman"/>
                <w:b/>
                <w:bCs/>
                <w:color w:val="231F20"/>
                <w:spacing w:val="-16"/>
              </w:rPr>
              <w:t xml:space="preserve"> </w:t>
            </w:r>
            <w:r w:rsidR="00784CED">
              <w:rPr>
                <w:rFonts w:ascii="Times New Roman" w:eastAsia="Times New Roman" w:hAnsi="Times New Roman" w:cs="Times New Roman"/>
                <w:color w:val="231F20"/>
                <w:spacing w:val="-4"/>
              </w:rPr>
              <w:t>th</w:t>
            </w:r>
            <w:r w:rsidR="00784CED">
              <w:rPr>
                <w:rFonts w:ascii="Times New Roman" w:eastAsia="Times New Roman" w:hAnsi="Times New Roman" w:cs="Times New Roman"/>
                <w:color w:val="231F20"/>
              </w:rPr>
              <w:t>e</w:t>
            </w:r>
            <w:r w:rsidR="00784CED">
              <w:rPr>
                <w:rFonts w:ascii="Times New Roman" w:eastAsia="Times New Roman" w:hAnsi="Times New Roman" w:cs="Times New Roman"/>
                <w:color w:val="231F20"/>
                <w:spacing w:val="-8"/>
              </w:rPr>
              <w:t xml:space="preserve"> </w:t>
            </w:r>
            <w:r w:rsidR="00784CED">
              <w:rPr>
                <w:rFonts w:ascii="Times New Roman" w:eastAsia="Times New Roman" w:hAnsi="Times New Roman" w:cs="Times New Roman"/>
                <w:color w:val="231F20"/>
                <w:spacing w:val="-4"/>
              </w:rPr>
              <w:t>di</w:t>
            </w:r>
            <w:r w:rsidR="00784CED">
              <w:rPr>
                <w:rFonts w:ascii="Times New Roman" w:eastAsia="Times New Roman" w:hAnsi="Times New Roman" w:cs="Times New Roman"/>
                <w:color w:val="231F20"/>
                <w:spacing w:val="-8"/>
              </w:rPr>
              <w:t>f</w:t>
            </w:r>
            <w:r w:rsidR="00784CED">
              <w:rPr>
                <w:rFonts w:ascii="Times New Roman" w:eastAsia="Times New Roman" w:hAnsi="Times New Roman" w:cs="Times New Roman"/>
                <w:color w:val="231F20"/>
                <w:spacing w:val="-4"/>
              </w:rPr>
              <w:t>feren</w:t>
            </w:r>
            <w:r w:rsidR="00784CED">
              <w:rPr>
                <w:rFonts w:ascii="Times New Roman" w:eastAsia="Times New Roman" w:hAnsi="Times New Roman" w:cs="Times New Roman"/>
                <w:color w:val="231F20"/>
              </w:rPr>
              <w:t>t</w:t>
            </w:r>
            <w:r w:rsidR="00784CED">
              <w:rPr>
                <w:rFonts w:ascii="Times New Roman" w:eastAsia="Times New Roman" w:hAnsi="Times New Roman" w:cs="Times New Roman"/>
                <w:color w:val="231F20"/>
                <w:spacing w:val="-8"/>
              </w:rPr>
              <w:t xml:space="preserve"> </w:t>
            </w:r>
            <w:r w:rsidR="00784CED">
              <w:rPr>
                <w:rFonts w:ascii="Times New Roman" w:eastAsia="Times New Roman" w:hAnsi="Times New Roman" w:cs="Times New Roman"/>
                <w:color w:val="231F20"/>
                <w:spacing w:val="-4"/>
              </w:rPr>
              <w:t>form</w:t>
            </w:r>
            <w:r w:rsidR="00784CED">
              <w:rPr>
                <w:rFonts w:ascii="Times New Roman" w:eastAsia="Times New Roman" w:hAnsi="Times New Roman" w:cs="Times New Roman"/>
                <w:color w:val="231F20"/>
              </w:rPr>
              <w:t>s</w:t>
            </w:r>
            <w:r w:rsidR="00784CED">
              <w:rPr>
                <w:rFonts w:ascii="Times New Roman" w:eastAsia="Times New Roman" w:hAnsi="Times New Roman" w:cs="Times New Roman"/>
                <w:color w:val="231F20"/>
                <w:spacing w:val="-8"/>
              </w:rPr>
              <w:t xml:space="preserve"> </w:t>
            </w:r>
            <w:r w:rsidR="00784CED">
              <w:rPr>
                <w:rFonts w:ascii="Times New Roman" w:eastAsia="Times New Roman" w:hAnsi="Times New Roman" w:cs="Times New Roman"/>
                <w:color w:val="231F20"/>
                <w:spacing w:val="-4"/>
              </w:rPr>
              <w:t>o</w:t>
            </w:r>
            <w:r w:rsidR="00784CED">
              <w:rPr>
                <w:rFonts w:ascii="Times New Roman" w:eastAsia="Times New Roman" w:hAnsi="Times New Roman" w:cs="Times New Roman"/>
                <w:color w:val="231F20"/>
              </w:rPr>
              <w:t>f</w:t>
            </w:r>
            <w:r w:rsidR="00784CED">
              <w:rPr>
                <w:rFonts w:ascii="Times New Roman" w:eastAsia="Times New Roman" w:hAnsi="Times New Roman" w:cs="Times New Roman"/>
                <w:color w:val="231F20"/>
                <w:spacing w:val="-8"/>
              </w:rPr>
              <w:t xml:space="preserve"> </w:t>
            </w:r>
            <w:r w:rsidR="00784CED">
              <w:rPr>
                <w:rFonts w:ascii="Times New Roman" w:eastAsia="Times New Roman" w:hAnsi="Times New Roman" w:cs="Times New Roman"/>
                <w:color w:val="231F20"/>
                <w:spacing w:val="-4"/>
              </w:rPr>
              <w:t>huma</w:t>
            </w:r>
            <w:r w:rsidR="00784CED">
              <w:rPr>
                <w:rFonts w:ascii="Times New Roman" w:eastAsia="Times New Roman" w:hAnsi="Times New Roman" w:cs="Times New Roman"/>
                <w:color w:val="231F20"/>
              </w:rPr>
              <w:t>n</w:t>
            </w:r>
            <w:r w:rsidR="00784CED">
              <w:rPr>
                <w:rFonts w:ascii="Times New Roman" w:eastAsia="Times New Roman" w:hAnsi="Times New Roman" w:cs="Times New Roman"/>
                <w:color w:val="231F20"/>
                <w:spacing w:val="-8"/>
              </w:rPr>
              <w:t xml:space="preserve"> </w:t>
            </w:r>
            <w:r w:rsidR="00784CED">
              <w:rPr>
                <w:rFonts w:ascii="Times New Roman" w:eastAsia="Times New Roman" w:hAnsi="Times New Roman" w:cs="Times New Roman"/>
                <w:color w:val="231F20"/>
                <w:spacing w:val="-4"/>
              </w:rPr>
              <w:t>insecurit</w:t>
            </w:r>
            <w:r w:rsidR="00784CED">
              <w:rPr>
                <w:rFonts w:ascii="Times New Roman" w:eastAsia="Times New Roman" w:hAnsi="Times New Roman" w:cs="Times New Roman"/>
                <w:color w:val="231F20"/>
                <w:spacing w:val="-18"/>
              </w:rPr>
              <w:t>y</w:t>
            </w:r>
            <w:r w:rsidR="00784CED">
              <w:rPr>
                <w:rFonts w:ascii="Times New Roman" w:eastAsia="Times New Roman" w:hAnsi="Times New Roman" w:cs="Times New Roman"/>
                <w:color w:val="231F20"/>
              </w:rPr>
              <w:t>,</w:t>
            </w:r>
            <w:r w:rsidR="00784CED">
              <w:rPr>
                <w:rFonts w:ascii="Times New Roman" w:eastAsia="Times New Roman" w:hAnsi="Times New Roman" w:cs="Times New Roman"/>
                <w:color w:val="231F20"/>
                <w:spacing w:val="-8"/>
              </w:rPr>
              <w:t xml:space="preserve"> </w:t>
            </w:r>
            <w:r w:rsidR="00784CED">
              <w:rPr>
                <w:rFonts w:ascii="Times New Roman" w:eastAsia="Times New Roman" w:hAnsi="Times New Roman" w:cs="Times New Roman"/>
                <w:color w:val="231F20"/>
                <w:spacing w:val="-4"/>
              </w:rPr>
              <w:t>e.g</w:t>
            </w:r>
            <w:r w:rsidR="00784CED">
              <w:rPr>
                <w:rFonts w:ascii="Times New Roman" w:eastAsia="Times New Roman" w:hAnsi="Times New Roman" w:cs="Times New Roman"/>
                <w:color w:val="231F20"/>
              </w:rPr>
              <w:t>.</w:t>
            </w:r>
            <w:r w:rsidR="00784CED">
              <w:rPr>
                <w:rFonts w:ascii="Times New Roman" w:eastAsia="Times New Roman" w:hAnsi="Times New Roman" w:cs="Times New Roman"/>
                <w:color w:val="231F20"/>
                <w:spacing w:val="-8"/>
              </w:rPr>
              <w:t xml:space="preserve"> </w:t>
            </w:r>
            <w:r w:rsidR="00784CED">
              <w:rPr>
                <w:rFonts w:ascii="Times New Roman" w:eastAsia="Times New Roman" w:hAnsi="Times New Roman" w:cs="Times New Roman"/>
                <w:color w:val="231F20"/>
                <w:spacing w:val="-4"/>
              </w:rPr>
              <w:t>huma</w:t>
            </w:r>
            <w:r w:rsidR="00784CED">
              <w:rPr>
                <w:rFonts w:ascii="Times New Roman" w:eastAsia="Times New Roman" w:hAnsi="Times New Roman" w:cs="Times New Roman"/>
                <w:color w:val="231F20"/>
              </w:rPr>
              <w:t>n</w:t>
            </w:r>
            <w:r w:rsidR="00784CED">
              <w:rPr>
                <w:rFonts w:ascii="Times New Roman" w:eastAsia="Times New Roman" w:hAnsi="Times New Roman" w:cs="Times New Roman"/>
                <w:color w:val="231F20"/>
                <w:spacing w:val="-8"/>
              </w:rPr>
              <w:t xml:space="preserve"> </w:t>
            </w:r>
            <w:r w:rsidR="00784CED">
              <w:rPr>
                <w:rFonts w:ascii="Times New Roman" w:eastAsia="Times New Roman" w:hAnsi="Times New Roman" w:cs="Times New Roman"/>
                <w:color w:val="231F20"/>
                <w:spacing w:val="-4"/>
              </w:rPr>
              <w:t>trafficking, chil</w:t>
            </w:r>
            <w:r w:rsidR="00784CED">
              <w:rPr>
                <w:rFonts w:ascii="Times New Roman" w:eastAsia="Times New Roman" w:hAnsi="Times New Roman" w:cs="Times New Roman"/>
                <w:color w:val="231F20"/>
              </w:rPr>
              <w:t>d</w:t>
            </w:r>
          </w:p>
          <w:p w:rsidR="000120B2" w:rsidRDefault="00784CED"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labou</w:t>
            </w:r>
            <w:r>
              <w:rPr>
                <w:rFonts w:ascii="Times New Roman" w:eastAsia="Times New Roman" w:hAnsi="Times New Roman" w:cs="Times New Roman"/>
                <w:color w:val="231F20"/>
                <w:spacing w:val="-13"/>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wa</w:t>
            </w:r>
            <w:r>
              <w:rPr>
                <w:rFonts w:ascii="Times New Roman" w:eastAsia="Times New Roman" w:hAnsi="Times New Roman" w:cs="Times New Roman"/>
                <w:color w:val="231F20"/>
              </w:rPr>
              <w:t>r</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an</w:t>
            </w:r>
            <w:r>
              <w:rPr>
                <w:rFonts w:ascii="Times New Roman" w:eastAsia="Times New Roman" w:hAnsi="Times New Roman" w:cs="Times New Roman"/>
                <w:color w:val="231F20"/>
              </w:rPr>
              <w:t>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w w:val="97"/>
              </w:rPr>
              <w:t>conflict</w:t>
            </w:r>
            <w:r>
              <w:rPr>
                <w:rFonts w:ascii="Times New Roman" w:eastAsia="Times New Roman" w:hAnsi="Times New Roman" w:cs="Times New Roman"/>
                <w:color w:val="231F20"/>
                <w:w w:val="97"/>
              </w:rPr>
              <w:t xml:space="preserve">, </w:t>
            </w:r>
            <w:r>
              <w:rPr>
                <w:rFonts w:ascii="Times New Roman" w:eastAsia="Times New Roman" w:hAnsi="Times New Roman" w:cs="Times New Roman"/>
                <w:color w:val="231F20"/>
                <w:spacing w:val="-4"/>
              </w:rPr>
              <w:t>dispute</w:t>
            </w:r>
            <w:r>
              <w:rPr>
                <w:rFonts w:ascii="Times New Roman" w:eastAsia="Times New Roman" w:hAnsi="Times New Roman" w:cs="Times New Roman"/>
                <w:color w:val="231F20"/>
              </w:rPr>
              <w:t>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du</w:t>
            </w:r>
            <w:r>
              <w:rPr>
                <w:rFonts w:ascii="Times New Roman" w:eastAsia="Times New Roman" w:hAnsi="Times New Roman" w:cs="Times New Roman"/>
                <w:color w:val="231F20"/>
              </w:rPr>
              <w:t>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t</w:t>
            </w:r>
            <w:r>
              <w:rPr>
                <w:rFonts w:ascii="Times New Roman" w:eastAsia="Times New Roman" w:hAnsi="Times New Roman" w:cs="Times New Roman"/>
                <w:color w:val="231F20"/>
              </w:rPr>
              <w: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islandis</w:t>
            </w:r>
            <w:r>
              <w:rPr>
                <w:rFonts w:ascii="Times New Roman" w:eastAsia="Times New Roman" w:hAnsi="Times New Roman" w:cs="Times New Roman"/>
                <w:color w:val="231F20"/>
              </w:rPr>
              <w:t>m</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lan</w:t>
            </w:r>
            <w:r>
              <w:rPr>
                <w:rFonts w:ascii="Times New Roman" w:eastAsia="Times New Roman" w:hAnsi="Times New Roman" w:cs="Times New Roman"/>
                <w:color w:val="231F20"/>
              </w:rPr>
              <w:t>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issues</w:t>
            </w:r>
            <w:r>
              <w:rPr>
                <w:rFonts w:ascii="Times New Roman" w:eastAsia="Times New Roman" w:hAnsi="Times New Roman" w:cs="Times New Roman"/>
                <w:color w:val="231F20"/>
              </w:rPr>
              <w: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4"/>
              </w:rPr>
              <w:t>etc</w:t>
            </w:r>
          </w:p>
          <w:p w:rsidR="00784CED" w:rsidRDefault="00784CED" w:rsidP="00C8569D">
            <w:pPr>
              <w:rPr>
                <w:rFonts w:ascii="Times New Roman" w:eastAsia="Times New Roman" w:hAnsi="Times New Roman" w:cs="Times New Roman"/>
                <w:color w:val="231F20"/>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b/>
                <w:bCs/>
                <w:color w:val="231F20"/>
              </w:rPr>
              <w:t xml:space="preserve"> Advocate </w:t>
            </w:r>
            <w:r>
              <w:rPr>
                <w:rFonts w:ascii="Times New Roman" w:eastAsia="Times New Roman" w:hAnsi="Times New Roman" w:cs="Times New Roman"/>
                <w:color w:val="231F20"/>
              </w:rPr>
              <w:t>specific</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examples of ways in which human insecurity can be</w:t>
            </w:r>
          </w:p>
          <w:p w:rsidR="00784CED" w:rsidRDefault="00784CED"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overcome,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including</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role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of individuals,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governments,</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 xml:space="preserve">international </w:t>
            </w:r>
          </w:p>
          <w:p w:rsidR="000120B2" w:rsidRDefault="00784CED" w:rsidP="00C8569D">
            <w:pPr>
              <w:rPr>
                <w:rFonts w:ascii="Times New Roman" w:eastAsia="Times New Roman" w:hAnsi="Times New Roman" w:cs="Times New Roman"/>
                <w:bCs/>
                <w:color w:val="8496B0" w:themeColor="text2" w:themeTint="99"/>
              </w:rPr>
            </w:pPr>
            <w:r>
              <w:rPr>
                <w:rFonts w:ascii="Times New Roman" w:eastAsia="Times New Roman" w:hAnsi="Times New Roman" w:cs="Times New Roman"/>
                <w:color w:val="231F20"/>
              </w:rPr>
              <w:t xml:space="preserve">   o</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ganizations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NGOs.</w:t>
            </w:r>
          </w:p>
          <w:p w:rsidR="00784CED" w:rsidRDefault="00784CED" w:rsidP="00C8569D">
            <w:pPr>
              <w:rPr>
                <w:rFonts w:ascii="Times New Roman" w:eastAsia="Times New Roman" w:hAnsi="Times New Roman" w:cs="Times New Roman"/>
                <w:color w:val="231F20"/>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b/>
                <w:bCs/>
                <w:color w:val="231F20"/>
              </w:rPr>
              <w:t xml:space="preserve"> Evaluate</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e</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fectiveness</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of 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forms of attempts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to minimizing</w:t>
            </w:r>
          </w:p>
          <w:p w:rsidR="00784CED" w:rsidRDefault="00784CED" w:rsidP="00C8569D">
            <w:pPr>
              <w:rPr>
                <w:rFonts w:ascii="Times New Roman" w:eastAsia="Times New Roman" w:hAnsi="Times New Roman" w:cs="Times New Roman"/>
                <w:bCs/>
                <w:color w:val="8496B0" w:themeColor="text2" w:themeTint="99"/>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problems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of human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insecurit</w:t>
            </w:r>
            <w:r>
              <w:rPr>
                <w:rFonts w:ascii="Times New Roman" w:eastAsia="Times New Roman" w:hAnsi="Times New Roman" w:cs="Times New Roman"/>
                <w:color w:val="231F20"/>
                <w:spacing w:val="-15"/>
              </w:rPr>
              <w:t>y</w:t>
            </w:r>
            <w:r>
              <w:rPr>
                <w:rFonts w:ascii="Times New Roman" w:eastAsia="Times New Roman" w:hAnsi="Times New Roman" w:cs="Times New Roman"/>
                <w:color w:val="231F20"/>
              </w:rPr>
              <w:t>.</w:t>
            </w:r>
          </w:p>
          <w:p w:rsidR="00784CED" w:rsidRDefault="00784CED" w:rsidP="00C8569D">
            <w:pPr>
              <w:rPr>
                <w:rFonts w:ascii="Times New Roman" w:eastAsia="Times New Roman" w:hAnsi="Times New Roman" w:cs="Times New Roman"/>
                <w:color w:val="231F20"/>
              </w:rPr>
            </w:pPr>
            <w:r>
              <w:rPr>
                <w:rFonts w:ascii="Times New Roman" w:eastAsia="Times New Roman" w:hAnsi="Times New Roman" w:cs="Times New Roman"/>
                <w:bCs/>
                <w:color w:val="8496B0" w:themeColor="text2" w:themeTint="99"/>
              </w:rPr>
              <w:t>*</w:t>
            </w:r>
            <w:r>
              <w:rPr>
                <w:rFonts w:ascii="Times New Roman" w:eastAsia="Times New Roman" w:hAnsi="Times New Roman" w:cs="Times New Roman"/>
                <w:b/>
                <w:bCs/>
                <w:color w:val="231F20"/>
              </w:rPr>
              <w:t xml:space="preserve"> Give</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color w:val="231F20"/>
              </w:rPr>
              <w:t>examples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of political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systems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with</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freedom</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(e.g.</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democratic states)</w:t>
            </w:r>
          </w:p>
          <w:p w:rsidR="00784CED" w:rsidRDefault="00784CED"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those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with</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limited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freedom</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planned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development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 xml:space="preserve">(e.g. communist </w:t>
            </w:r>
          </w:p>
          <w:p w:rsidR="00784CED" w:rsidRDefault="00784CED" w:rsidP="00C8569D">
            <w:pPr>
              <w:rPr>
                <w:rFonts w:ascii="Times New Roman" w:eastAsia="Times New Roman" w:hAnsi="Times New Roman" w:cs="Times New Roman"/>
                <w:bCs/>
                <w:color w:val="8496B0" w:themeColor="text2" w:themeTint="99"/>
              </w:rPr>
            </w:pPr>
            <w:r>
              <w:rPr>
                <w:rFonts w:ascii="Times New Roman" w:eastAsia="Times New Roman" w:hAnsi="Times New Roman" w:cs="Times New Roman"/>
                <w:color w:val="231F20"/>
              </w:rPr>
              <w:t xml:space="preserve">   states, Islamic republics).</w:t>
            </w:r>
          </w:p>
          <w:p w:rsidR="00614A10" w:rsidRDefault="00784CED" w:rsidP="00614A10">
            <w:pPr>
              <w:spacing w:before="55" w:line="240" w:lineRule="auto"/>
              <w:ind w:left="137" w:right="-20"/>
              <w:rPr>
                <w:rFonts w:ascii="Times New Roman" w:eastAsia="Times New Roman" w:hAnsi="Times New Roman" w:cs="Times New Roman"/>
                <w:color w:val="231F20"/>
              </w:rPr>
            </w:pPr>
            <w:r>
              <w:rPr>
                <w:rFonts w:ascii="Times New Roman" w:eastAsia="Times New Roman" w:hAnsi="Times New Roman" w:cs="Times New Roman"/>
                <w:bCs/>
                <w:color w:val="8496B0" w:themeColor="text2" w:themeTint="99"/>
              </w:rPr>
              <w:t>*</w:t>
            </w:r>
            <w:r w:rsidR="00614A10">
              <w:rPr>
                <w:rFonts w:ascii="Times New Roman" w:eastAsia="Times New Roman" w:hAnsi="Times New Roman" w:cs="Times New Roman"/>
                <w:b/>
                <w:bCs/>
                <w:color w:val="231F20"/>
              </w:rPr>
              <w:t xml:space="preserve"> Outline</w:t>
            </w:r>
            <w:r w:rsidR="00614A10">
              <w:rPr>
                <w:rFonts w:ascii="Times New Roman" w:eastAsia="Times New Roman" w:hAnsi="Times New Roman" w:cs="Times New Roman"/>
                <w:b/>
                <w:bCs/>
                <w:color w:val="231F20"/>
                <w:spacing w:val="-7"/>
              </w:rPr>
              <w:t xml:space="preserve"> </w:t>
            </w:r>
            <w:r w:rsidR="00614A10">
              <w:rPr>
                <w:rFonts w:ascii="Times New Roman" w:eastAsia="Times New Roman" w:hAnsi="Times New Roman" w:cs="Times New Roman"/>
                <w:color w:val="231F20"/>
              </w:rPr>
              <w:t>the Impact of di</w:t>
            </w:r>
            <w:r w:rsidR="00614A10">
              <w:rPr>
                <w:rFonts w:ascii="Times New Roman" w:eastAsia="Times New Roman" w:hAnsi="Times New Roman" w:cs="Times New Roman"/>
                <w:color w:val="231F20"/>
                <w:spacing w:val="-4"/>
              </w:rPr>
              <w:t>f</w:t>
            </w:r>
            <w:r w:rsidR="00614A10">
              <w:rPr>
                <w:rFonts w:ascii="Times New Roman" w:eastAsia="Times New Roman" w:hAnsi="Times New Roman" w:cs="Times New Roman"/>
                <w:color w:val="231F20"/>
              </w:rPr>
              <w:t>ferent political systems on individual freedom</w:t>
            </w:r>
          </w:p>
          <w:p w:rsidR="00784CED" w:rsidRDefault="00614A10" w:rsidP="00614A10">
            <w:pPr>
              <w:rPr>
                <w:rFonts w:ascii="Times New Roman" w:eastAsia="Times New Roman" w:hAnsi="Times New Roman" w:cs="Times New Roman"/>
                <w:bCs/>
                <w:color w:val="8496B0" w:themeColor="text2" w:themeTint="99"/>
              </w:rPr>
            </w:pPr>
            <w:r>
              <w:rPr>
                <w:rFonts w:ascii="Times New Roman" w:eastAsia="Times New Roman" w:hAnsi="Times New Roman" w:cs="Times New Roman"/>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socioeconomic</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development.</w:t>
            </w:r>
          </w:p>
          <w:p w:rsidR="00614A10" w:rsidRDefault="00784CED" w:rsidP="00614A10">
            <w:pPr>
              <w:spacing w:before="55" w:line="240" w:lineRule="auto"/>
              <w:ind w:left="137" w:right="-20"/>
              <w:rPr>
                <w:rFonts w:ascii="Times New Roman" w:eastAsia="Times New Roman" w:hAnsi="Times New Roman" w:cs="Times New Roman"/>
                <w:color w:val="231F20"/>
              </w:rPr>
            </w:pPr>
            <w:r>
              <w:rPr>
                <w:rFonts w:ascii="Times New Roman" w:eastAsia="Times New Roman" w:hAnsi="Times New Roman" w:cs="Times New Roman"/>
                <w:bCs/>
                <w:color w:val="8496B0" w:themeColor="text2" w:themeTint="99"/>
              </w:rPr>
              <w:t>*</w:t>
            </w:r>
            <w:r w:rsidR="00614A10">
              <w:rPr>
                <w:rFonts w:ascii="Times New Roman" w:eastAsia="Times New Roman" w:hAnsi="Times New Roman" w:cs="Times New Roman"/>
                <w:b/>
                <w:bCs/>
                <w:color w:val="231F20"/>
              </w:rPr>
              <w:t xml:space="preserve"> Describe</w:t>
            </w:r>
            <w:r w:rsidR="00614A10">
              <w:rPr>
                <w:rFonts w:ascii="Times New Roman" w:eastAsia="Times New Roman" w:hAnsi="Times New Roman" w:cs="Times New Roman"/>
                <w:b/>
                <w:bCs/>
                <w:color w:val="231F20"/>
                <w:spacing w:val="-8"/>
              </w:rPr>
              <w:t xml:space="preserve"> </w:t>
            </w:r>
            <w:r w:rsidR="00614A10">
              <w:rPr>
                <w:rFonts w:ascii="Times New Roman" w:eastAsia="Times New Roman" w:hAnsi="Times New Roman" w:cs="Times New Roman"/>
                <w:color w:val="231F20"/>
              </w:rPr>
              <w:t>the</w:t>
            </w:r>
            <w:r w:rsidR="00614A10">
              <w:rPr>
                <w:rFonts w:ascii="Times New Roman" w:eastAsia="Times New Roman" w:hAnsi="Times New Roman" w:cs="Times New Roman"/>
                <w:color w:val="231F20"/>
                <w:spacing w:val="-3"/>
              </w:rPr>
              <w:t xml:space="preserve"> </w:t>
            </w:r>
            <w:r w:rsidR="00614A10">
              <w:rPr>
                <w:rFonts w:ascii="Times New Roman" w:eastAsia="Times New Roman" w:hAnsi="Times New Roman" w:cs="Times New Roman"/>
                <w:color w:val="231F20"/>
              </w:rPr>
              <w:t>importance</w:t>
            </w:r>
            <w:r w:rsidR="00614A10">
              <w:rPr>
                <w:rFonts w:ascii="Times New Roman" w:eastAsia="Times New Roman" w:hAnsi="Times New Roman" w:cs="Times New Roman"/>
                <w:color w:val="231F20"/>
                <w:spacing w:val="-10"/>
              </w:rPr>
              <w:t xml:space="preserve"> </w:t>
            </w:r>
            <w:r w:rsidR="00614A10">
              <w:rPr>
                <w:rFonts w:ascii="Times New Roman" w:eastAsia="Times New Roman" w:hAnsi="Times New Roman" w:cs="Times New Roman"/>
                <w:color w:val="231F20"/>
              </w:rPr>
              <w:t>of honesty</w:t>
            </w:r>
            <w:r w:rsidR="00614A10">
              <w:rPr>
                <w:rFonts w:ascii="Times New Roman" w:eastAsia="Times New Roman" w:hAnsi="Times New Roman" w:cs="Times New Roman"/>
                <w:color w:val="231F20"/>
                <w:spacing w:val="-7"/>
              </w:rPr>
              <w:t xml:space="preserve"> </w:t>
            </w:r>
            <w:r w:rsidR="00614A10">
              <w:rPr>
                <w:rFonts w:ascii="Times New Roman" w:eastAsia="Times New Roman" w:hAnsi="Times New Roman" w:cs="Times New Roman"/>
                <w:color w:val="231F20"/>
              </w:rPr>
              <w:t>and</w:t>
            </w:r>
            <w:r w:rsidR="00614A10">
              <w:rPr>
                <w:rFonts w:ascii="Times New Roman" w:eastAsia="Times New Roman" w:hAnsi="Times New Roman" w:cs="Times New Roman"/>
                <w:color w:val="231F20"/>
                <w:spacing w:val="-3"/>
              </w:rPr>
              <w:t xml:space="preserve"> </w:t>
            </w:r>
            <w:r w:rsidR="00614A10">
              <w:rPr>
                <w:rFonts w:ascii="Times New Roman" w:eastAsia="Times New Roman" w:hAnsi="Times New Roman" w:cs="Times New Roman"/>
                <w:color w:val="231F20"/>
              </w:rPr>
              <w:t>transparency</w:t>
            </w:r>
            <w:r w:rsidR="00614A10">
              <w:rPr>
                <w:rFonts w:ascii="Times New Roman" w:eastAsia="Times New Roman" w:hAnsi="Times New Roman" w:cs="Times New Roman"/>
                <w:color w:val="231F20"/>
                <w:spacing w:val="-11"/>
              </w:rPr>
              <w:t xml:space="preserve"> </w:t>
            </w:r>
            <w:r w:rsidR="00614A10">
              <w:rPr>
                <w:rFonts w:ascii="Times New Roman" w:eastAsia="Times New Roman" w:hAnsi="Times New Roman" w:cs="Times New Roman"/>
                <w:color w:val="231F20"/>
              </w:rPr>
              <w:t>in</w:t>
            </w:r>
            <w:r w:rsidR="00614A10">
              <w:rPr>
                <w:rFonts w:ascii="Times New Roman" w:eastAsia="Times New Roman" w:hAnsi="Times New Roman" w:cs="Times New Roman"/>
                <w:color w:val="231F20"/>
                <w:spacing w:val="-2"/>
              </w:rPr>
              <w:t xml:space="preserve"> </w:t>
            </w:r>
            <w:r w:rsidR="00614A10">
              <w:rPr>
                <w:rFonts w:ascii="Times New Roman" w:eastAsia="Times New Roman" w:hAnsi="Times New Roman" w:cs="Times New Roman"/>
                <w:color w:val="231F20"/>
              </w:rPr>
              <w:t>good  governance</w:t>
            </w:r>
          </w:p>
          <w:p w:rsidR="00784CED" w:rsidRDefault="00614A10" w:rsidP="00614A10">
            <w:pPr>
              <w:spacing w:before="55" w:line="240" w:lineRule="auto"/>
              <w:ind w:left="137" w:right="-20"/>
              <w:rPr>
                <w:rFonts w:ascii="Times New Roman" w:eastAsia="Times New Roman" w:hAnsi="Times New Roman" w:cs="Times New Roman"/>
                <w:bCs/>
                <w:color w:val="8496B0" w:themeColor="text2" w:themeTint="99"/>
              </w:rPr>
            </w:pPr>
            <w:r>
              <w:rPr>
                <w:rFonts w:ascii="Times New Roman" w:eastAsia="Times New Roman" w:hAnsi="Times New Roman" w:cs="Times New Roman"/>
                <w:color w:val="231F20"/>
              </w:rPr>
              <w:t xml:space="preserve">    which is a reflection</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of our values at all levels of societ</w:t>
            </w:r>
            <w:r>
              <w:rPr>
                <w:rFonts w:ascii="Times New Roman" w:eastAsia="Times New Roman" w:hAnsi="Times New Roman" w:cs="Times New Roman"/>
                <w:color w:val="231F20"/>
                <w:spacing w:val="-15"/>
              </w:rPr>
              <w:t>y</w:t>
            </w:r>
            <w:r>
              <w:rPr>
                <w:rFonts w:ascii="Times New Roman" w:eastAsia="Times New Roman" w:hAnsi="Times New Roman" w:cs="Times New Roman"/>
                <w:color w:val="231F20"/>
              </w:rPr>
              <w:t>.</w:t>
            </w:r>
          </w:p>
          <w:p w:rsidR="00614A10" w:rsidRDefault="00784CED" w:rsidP="00C8569D">
            <w:pPr>
              <w:rPr>
                <w:rFonts w:ascii="Times New Roman" w:eastAsia="Times New Roman" w:hAnsi="Times New Roman" w:cs="Times New Roman"/>
                <w:color w:val="231F20"/>
              </w:rPr>
            </w:pPr>
            <w:r>
              <w:rPr>
                <w:rFonts w:ascii="Times New Roman" w:eastAsia="Times New Roman" w:hAnsi="Times New Roman" w:cs="Times New Roman"/>
                <w:bCs/>
                <w:color w:val="8496B0" w:themeColor="text2" w:themeTint="99"/>
              </w:rPr>
              <w:t>*</w:t>
            </w:r>
            <w:r w:rsidR="00614A10">
              <w:rPr>
                <w:rFonts w:ascii="Times New Roman" w:eastAsia="Times New Roman" w:hAnsi="Times New Roman" w:cs="Times New Roman"/>
                <w:b/>
                <w:bCs/>
                <w:color w:val="231F20"/>
              </w:rPr>
              <w:t xml:space="preserve"> Explain</w:t>
            </w:r>
            <w:r w:rsidR="00614A10">
              <w:rPr>
                <w:rFonts w:ascii="Times New Roman" w:eastAsia="Times New Roman" w:hAnsi="Times New Roman" w:cs="Times New Roman"/>
                <w:b/>
                <w:bCs/>
                <w:color w:val="231F20"/>
                <w:spacing w:val="-7"/>
              </w:rPr>
              <w:t xml:space="preserve"> </w:t>
            </w:r>
            <w:r w:rsidR="00614A10">
              <w:rPr>
                <w:rFonts w:ascii="Times New Roman" w:eastAsia="Times New Roman" w:hAnsi="Times New Roman" w:cs="Times New Roman"/>
                <w:color w:val="231F20"/>
              </w:rPr>
              <w:t>how poverty</w:t>
            </w:r>
            <w:r w:rsidR="00614A10">
              <w:rPr>
                <w:rFonts w:ascii="Times New Roman" w:eastAsia="Times New Roman" w:hAnsi="Times New Roman" w:cs="Times New Roman"/>
                <w:color w:val="231F20"/>
                <w:spacing w:val="-7"/>
              </w:rPr>
              <w:t xml:space="preserve"> </w:t>
            </w:r>
            <w:r w:rsidR="00614A10">
              <w:rPr>
                <w:rFonts w:ascii="Times New Roman" w:eastAsia="Times New Roman" w:hAnsi="Times New Roman" w:cs="Times New Roman"/>
                <w:color w:val="231F20"/>
              </w:rPr>
              <w:t>and</w:t>
            </w:r>
            <w:r w:rsidR="00614A10">
              <w:rPr>
                <w:rFonts w:ascii="Times New Roman" w:eastAsia="Times New Roman" w:hAnsi="Times New Roman" w:cs="Times New Roman"/>
                <w:color w:val="231F20"/>
                <w:spacing w:val="-3"/>
              </w:rPr>
              <w:t xml:space="preserve"> </w:t>
            </w:r>
            <w:r w:rsidR="00614A10">
              <w:rPr>
                <w:rFonts w:ascii="Times New Roman" w:eastAsia="Times New Roman" w:hAnsi="Times New Roman" w:cs="Times New Roman"/>
                <w:color w:val="231F20"/>
              </w:rPr>
              <w:t>environmental</w:t>
            </w:r>
            <w:r w:rsidR="00614A10">
              <w:rPr>
                <w:rFonts w:ascii="Times New Roman" w:eastAsia="Times New Roman" w:hAnsi="Times New Roman" w:cs="Times New Roman"/>
                <w:color w:val="231F20"/>
                <w:spacing w:val="-13"/>
              </w:rPr>
              <w:t xml:space="preserve"> </w:t>
            </w:r>
            <w:r w:rsidR="00614A10">
              <w:rPr>
                <w:rFonts w:ascii="Times New Roman" w:eastAsia="Times New Roman" w:hAnsi="Times New Roman" w:cs="Times New Roman"/>
                <w:color w:val="231F20"/>
              </w:rPr>
              <w:t>degradation</w:t>
            </w:r>
            <w:r w:rsidR="00614A10">
              <w:rPr>
                <w:rFonts w:ascii="Times New Roman" w:eastAsia="Times New Roman" w:hAnsi="Times New Roman" w:cs="Times New Roman"/>
                <w:color w:val="231F20"/>
                <w:spacing w:val="-10"/>
              </w:rPr>
              <w:t xml:space="preserve"> </w:t>
            </w:r>
            <w:r w:rsidR="00614A10">
              <w:rPr>
                <w:rFonts w:ascii="Times New Roman" w:eastAsia="Times New Roman" w:hAnsi="Times New Roman" w:cs="Times New Roman"/>
                <w:color w:val="231F20"/>
              </w:rPr>
              <w:t>in</w:t>
            </w:r>
            <w:r w:rsidR="00614A10">
              <w:rPr>
                <w:rFonts w:ascii="Times New Roman" w:eastAsia="Times New Roman" w:hAnsi="Times New Roman" w:cs="Times New Roman"/>
                <w:color w:val="231F20"/>
                <w:spacing w:val="-2"/>
              </w:rPr>
              <w:t xml:space="preserve"> </w:t>
            </w:r>
            <w:r w:rsidR="00614A10">
              <w:rPr>
                <w:rFonts w:ascii="Times New Roman" w:eastAsia="Times New Roman" w:hAnsi="Times New Roman" w:cs="Times New Roman"/>
                <w:color w:val="231F20"/>
              </w:rPr>
              <w:t>the</w:t>
            </w:r>
            <w:r w:rsidR="00614A10">
              <w:rPr>
                <w:rFonts w:ascii="Times New Roman" w:eastAsia="Times New Roman" w:hAnsi="Times New Roman" w:cs="Times New Roman"/>
                <w:color w:val="231F20"/>
                <w:spacing w:val="-3"/>
              </w:rPr>
              <w:t xml:space="preserve"> </w:t>
            </w:r>
            <w:r w:rsidR="00614A10">
              <w:rPr>
                <w:rFonts w:ascii="Times New Roman" w:eastAsia="Times New Roman" w:hAnsi="Times New Roman" w:cs="Times New Roman"/>
                <w:color w:val="231F20"/>
              </w:rPr>
              <w:t>21st</w:t>
            </w:r>
            <w:r w:rsidR="00614A10">
              <w:rPr>
                <w:rFonts w:ascii="Times New Roman" w:eastAsia="Times New Roman" w:hAnsi="Times New Roman" w:cs="Times New Roman"/>
                <w:color w:val="231F20"/>
                <w:spacing w:val="-4"/>
              </w:rPr>
              <w:t xml:space="preserve"> </w:t>
            </w:r>
            <w:r w:rsidR="00614A10">
              <w:rPr>
                <w:rFonts w:ascii="Times New Roman" w:eastAsia="Times New Roman" w:hAnsi="Times New Roman" w:cs="Times New Roman"/>
                <w:color w:val="231F20"/>
              </w:rPr>
              <w:t>century</w:t>
            </w:r>
          </w:p>
          <w:p w:rsidR="00614A10" w:rsidRDefault="00614A1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can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alleviated</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by government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interventions</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at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local,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national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 xml:space="preserve">and </w:t>
            </w:r>
          </w:p>
          <w:p w:rsidR="00784CED" w:rsidRDefault="00614A10" w:rsidP="00C8569D">
            <w:pPr>
              <w:rPr>
                <w:rFonts w:ascii="Times New Roman" w:eastAsia="Times New Roman" w:hAnsi="Times New Roman" w:cs="Times New Roman"/>
                <w:bCs/>
                <w:color w:val="8496B0" w:themeColor="text2" w:themeTint="99"/>
              </w:rPr>
            </w:pPr>
            <w:r>
              <w:rPr>
                <w:rFonts w:ascii="Times New Roman" w:eastAsia="Times New Roman" w:hAnsi="Times New Roman" w:cs="Times New Roman"/>
                <w:color w:val="231F20"/>
              </w:rPr>
              <w:t xml:space="preserve">   international</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level.</w:t>
            </w:r>
          </w:p>
          <w:p w:rsidR="00614A10" w:rsidRDefault="00784CED" w:rsidP="00614A10">
            <w:pPr>
              <w:spacing w:before="55" w:line="240" w:lineRule="auto"/>
              <w:ind w:left="137" w:right="-20"/>
              <w:rPr>
                <w:rFonts w:ascii="Times New Roman" w:eastAsia="Times New Roman" w:hAnsi="Times New Roman" w:cs="Times New Roman"/>
              </w:rPr>
            </w:pPr>
            <w:r>
              <w:rPr>
                <w:rFonts w:ascii="Times New Roman" w:eastAsia="Times New Roman" w:hAnsi="Times New Roman" w:cs="Times New Roman"/>
                <w:bCs/>
                <w:color w:val="8496B0" w:themeColor="text2" w:themeTint="99"/>
              </w:rPr>
              <w:t>*</w:t>
            </w:r>
            <w:r w:rsidR="00614A10">
              <w:rPr>
                <w:rFonts w:ascii="Times New Roman" w:eastAsia="Times New Roman" w:hAnsi="Times New Roman" w:cs="Times New Roman"/>
                <w:b/>
                <w:bCs/>
                <w:color w:val="231F20"/>
              </w:rPr>
              <w:t xml:space="preserve"> Assess </w:t>
            </w:r>
            <w:r w:rsidR="00614A10">
              <w:rPr>
                <w:rFonts w:ascii="Times New Roman" w:eastAsia="Times New Roman" w:hAnsi="Times New Roman" w:cs="Times New Roman"/>
                <w:color w:val="231F20"/>
              </w:rPr>
              <w:t>practical aspects of good governance in</w:t>
            </w:r>
            <w:r w:rsidR="00614A10">
              <w:rPr>
                <w:rFonts w:ascii="Times New Roman" w:eastAsia="Times New Roman" w:hAnsi="Times New Roman" w:cs="Times New Roman"/>
                <w:color w:val="231F20"/>
                <w:spacing w:val="-4"/>
              </w:rPr>
              <w:t xml:space="preserve"> </w:t>
            </w:r>
            <w:r w:rsidR="00614A10">
              <w:rPr>
                <w:rFonts w:ascii="Times New Roman" w:eastAsia="Times New Roman" w:hAnsi="Times New Roman" w:cs="Times New Roman"/>
                <w:color w:val="231F20"/>
                <w:spacing w:val="-24"/>
              </w:rPr>
              <w:t>V</w:t>
            </w:r>
            <w:r w:rsidR="00614A10">
              <w:rPr>
                <w:rFonts w:ascii="Times New Roman" w:eastAsia="Times New Roman" w:hAnsi="Times New Roman" w:cs="Times New Roman"/>
                <w:color w:val="231F20"/>
              </w:rPr>
              <w:t>anuatu – efficient</w:t>
            </w:r>
          </w:p>
          <w:p w:rsidR="00784CED" w:rsidRDefault="00614A10" w:rsidP="00614A10">
            <w:pPr>
              <w:spacing w:before="55" w:line="240" w:lineRule="auto"/>
              <w:ind w:left="137" w:right="-20"/>
              <w:rPr>
                <w:rFonts w:ascii="Times New Roman" w:eastAsia="Times New Roman" w:hAnsi="Times New Roman" w:cs="Times New Roman"/>
                <w:bCs/>
                <w:color w:val="8496B0" w:themeColor="text2" w:themeTint="99"/>
              </w:rPr>
            </w:pPr>
            <w:r>
              <w:rPr>
                <w:rFonts w:ascii="Times New Roman" w:eastAsia="Times New Roman" w:hAnsi="Times New Roman" w:cs="Times New Roman"/>
              </w:rPr>
              <w:t xml:space="preserve">  </w:t>
            </w:r>
            <w:r>
              <w:rPr>
                <w:rFonts w:ascii="Times New Roman" w:eastAsia="Times New Roman" w:hAnsi="Times New Roman" w:cs="Times New Roman"/>
                <w:color w:val="231F20"/>
              </w:rPr>
              <w:t>service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deliver</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transparenc</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accountabilit</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lack</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of corruption,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etc.</w:t>
            </w:r>
          </w:p>
          <w:p w:rsidR="00614A10" w:rsidRDefault="00784CED" w:rsidP="00C8569D">
            <w:pPr>
              <w:rPr>
                <w:rFonts w:ascii="Times New Roman" w:eastAsia="Times New Roman" w:hAnsi="Times New Roman" w:cs="Times New Roman"/>
                <w:color w:val="231F20"/>
                <w:w w:val="99"/>
              </w:rPr>
            </w:pPr>
            <w:r>
              <w:rPr>
                <w:rFonts w:ascii="Times New Roman" w:eastAsia="Times New Roman" w:hAnsi="Times New Roman" w:cs="Times New Roman"/>
                <w:bCs/>
                <w:color w:val="8496B0" w:themeColor="text2" w:themeTint="99"/>
              </w:rPr>
              <w:t>*</w:t>
            </w:r>
            <w:r w:rsidR="00614A10">
              <w:rPr>
                <w:rFonts w:ascii="Times New Roman" w:eastAsia="Times New Roman" w:hAnsi="Times New Roman" w:cs="Times New Roman"/>
                <w:b/>
                <w:bCs/>
                <w:color w:val="231F20"/>
              </w:rPr>
              <w:t xml:space="preserve"> Suggest </w:t>
            </w:r>
            <w:r w:rsidR="00614A10">
              <w:rPr>
                <w:rFonts w:ascii="Times New Roman" w:eastAsia="Times New Roman" w:hAnsi="Times New Roman" w:cs="Times New Roman"/>
                <w:color w:val="231F20"/>
              </w:rPr>
              <w:t>di</w:t>
            </w:r>
            <w:r w:rsidR="00614A10">
              <w:rPr>
                <w:rFonts w:ascii="Times New Roman" w:eastAsia="Times New Roman" w:hAnsi="Times New Roman" w:cs="Times New Roman"/>
                <w:color w:val="231F20"/>
                <w:spacing w:val="-4"/>
              </w:rPr>
              <w:t>f</w:t>
            </w:r>
            <w:r w:rsidR="00614A10">
              <w:rPr>
                <w:rFonts w:ascii="Times New Roman" w:eastAsia="Times New Roman" w:hAnsi="Times New Roman" w:cs="Times New Roman"/>
                <w:color w:val="231F20"/>
              </w:rPr>
              <w:t>ferent</w:t>
            </w:r>
            <w:r w:rsidR="00614A10">
              <w:rPr>
                <w:rFonts w:ascii="Times New Roman" w:eastAsia="Times New Roman" w:hAnsi="Times New Roman" w:cs="Times New Roman"/>
                <w:color w:val="231F20"/>
                <w:spacing w:val="-8"/>
              </w:rPr>
              <w:t xml:space="preserve"> </w:t>
            </w:r>
            <w:r w:rsidR="00614A10">
              <w:rPr>
                <w:rFonts w:ascii="Times New Roman" w:eastAsia="Times New Roman" w:hAnsi="Times New Roman" w:cs="Times New Roman"/>
                <w:color w:val="231F20"/>
              </w:rPr>
              <w:t>ways with</w:t>
            </w:r>
            <w:r w:rsidR="00614A10">
              <w:rPr>
                <w:rFonts w:ascii="Times New Roman" w:eastAsia="Times New Roman" w:hAnsi="Times New Roman" w:cs="Times New Roman"/>
                <w:color w:val="231F20"/>
                <w:spacing w:val="-4"/>
              </w:rPr>
              <w:t xml:space="preserve"> </w:t>
            </w:r>
            <w:r w:rsidR="00614A10">
              <w:rPr>
                <w:rFonts w:ascii="Times New Roman" w:eastAsia="Times New Roman" w:hAnsi="Times New Roman" w:cs="Times New Roman"/>
                <w:color w:val="231F20"/>
              </w:rPr>
              <w:t>which</w:t>
            </w:r>
            <w:r w:rsidR="00614A10">
              <w:rPr>
                <w:rFonts w:ascii="Times New Roman" w:eastAsia="Times New Roman" w:hAnsi="Times New Roman" w:cs="Times New Roman"/>
                <w:color w:val="231F20"/>
                <w:spacing w:val="-5"/>
              </w:rPr>
              <w:t xml:space="preserve"> </w:t>
            </w:r>
            <w:r w:rsidR="00614A10">
              <w:rPr>
                <w:rFonts w:ascii="Times New Roman" w:eastAsia="Times New Roman" w:hAnsi="Times New Roman" w:cs="Times New Roman"/>
                <w:color w:val="231F20"/>
              </w:rPr>
              <w:t>political</w:t>
            </w:r>
            <w:r w:rsidR="00614A10">
              <w:rPr>
                <w:rFonts w:ascii="Times New Roman" w:eastAsia="Times New Roman" w:hAnsi="Times New Roman" w:cs="Times New Roman"/>
                <w:color w:val="231F20"/>
                <w:spacing w:val="-7"/>
              </w:rPr>
              <w:t xml:space="preserve"> </w:t>
            </w:r>
            <w:r w:rsidR="00614A10">
              <w:rPr>
                <w:rFonts w:ascii="Times New Roman" w:eastAsia="Times New Roman" w:hAnsi="Times New Roman" w:cs="Times New Roman"/>
                <w:color w:val="231F20"/>
              </w:rPr>
              <w:t>systems</w:t>
            </w:r>
            <w:r w:rsidR="00614A10">
              <w:rPr>
                <w:rFonts w:ascii="Times New Roman" w:eastAsia="Times New Roman" w:hAnsi="Times New Roman" w:cs="Times New Roman"/>
                <w:color w:val="231F20"/>
                <w:spacing w:val="-7"/>
              </w:rPr>
              <w:t xml:space="preserve"> </w:t>
            </w:r>
            <w:r w:rsidR="00614A10">
              <w:rPr>
                <w:rFonts w:ascii="Times New Roman" w:eastAsia="Times New Roman" w:hAnsi="Times New Roman" w:cs="Times New Roman"/>
                <w:color w:val="231F20"/>
              </w:rPr>
              <w:t>and</w:t>
            </w:r>
            <w:r w:rsidR="00614A10">
              <w:rPr>
                <w:rFonts w:ascii="Times New Roman" w:eastAsia="Times New Roman" w:hAnsi="Times New Roman" w:cs="Times New Roman"/>
                <w:color w:val="231F20"/>
                <w:spacing w:val="-3"/>
              </w:rPr>
              <w:t xml:space="preserve"> </w:t>
            </w:r>
            <w:r w:rsidR="00614A10">
              <w:rPr>
                <w:rFonts w:ascii="Times New Roman" w:eastAsia="Times New Roman" w:hAnsi="Times New Roman" w:cs="Times New Roman"/>
                <w:color w:val="231F20"/>
                <w:w w:val="99"/>
              </w:rPr>
              <w:t>governments can</w:t>
            </w:r>
          </w:p>
          <w:p w:rsidR="00614A10" w:rsidRDefault="00614A10" w:rsidP="00C8569D">
            <w:pPr>
              <w:rPr>
                <w:rFonts w:ascii="Times New Roman" w:eastAsia="Times New Roman" w:hAnsi="Times New Roman" w:cs="Times New Roman"/>
                <w:color w:val="231F20"/>
              </w:rPr>
            </w:pP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 xml:space="preserve"> control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production,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consumption</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distribution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 resources,</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in</w:t>
            </w:r>
          </w:p>
          <w:p w:rsidR="00784CED" w:rsidRDefault="00614A1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reducing</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poverty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environmental</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degradation.</w:t>
            </w:r>
          </w:p>
          <w:p w:rsidR="00614A10" w:rsidRDefault="00614A10" w:rsidP="00420AA0">
            <w:pPr>
              <w:spacing w:before="55" w:line="240" w:lineRule="auto"/>
              <w:ind w:right="-20"/>
              <w:rPr>
                <w:rFonts w:ascii="Times New Roman" w:eastAsia="Times New Roman" w:hAnsi="Times New Roman" w:cs="Times New Roman"/>
                <w:color w:val="231F20"/>
              </w:rPr>
            </w:pPr>
            <w:r>
              <w:rPr>
                <w:rFonts w:ascii="Times New Roman" w:eastAsia="Times New Roman" w:hAnsi="Times New Roman" w:cs="Times New Roman"/>
                <w:color w:val="231F20"/>
              </w:rPr>
              <w:t>*</w:t>
            </w:r>
            <w:r>
              <w:rPr>
                <w:rFonts w:ascii="Times New Roman" w:eastAsia="Times New Roman" w:hAnsi="Times New Roman" w:cs="Times New Roman"/>
                <w:b/>
                <w:bCs/>
                <w:color w:val="231F20"/>
              </w:rPr>
              <w:t xml:space="preserve"> Give</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color w:val="231F20"/>
              </w:rPr>
              <w:t>examples of conflict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resolution at personal and community level in</w:t>
            </w:r>
          </w:p>
          <w:p w:rsidR="00614A10" w:rsidRDefault="00420AA0" w:rsidP="00614A10">
            <w:pPr>
              <w:rPr>
                <w:rFonts w:ascii="Times New Roman" w:eastAsia="Times New Roman" w:hAnsi="Times New Roman" w:cs="Times New Roman"/>
                <w:color w:val="231F20"/>
              </w:rPr>
            </w:pPr>
            <w:r>
              <w:rPr>
                <w:rFonts w:ascii="Times New Roman" w:eastAsia="Times New Roman" w:hAnsi="Times New Roman" w:cs="Times New Roman"/>
              </w:rPr>
              <w:t xml:space="preserve">    </w:t>
            </w:r>
            <w:r w:rsidR="00614A10">
              <w:rPr>
                <w:rFonts w:ascii="Times New Roman" w:eastAsia="Times New Roman" w:hAnsi="Times New Roman" w:cs="Times New Roman"/>
                <w:color w:val="231F20"/>
                <w:spacing w:val="-24"/>
              </w:rPr>
              <w:t>V</w:t>
            </w:r>
            <w:r w:rsidR="00614A10">
              <w:rPr>
                <w:rFonts w:ascii="Times New Roman" w:eastAsia="Times New Roman" w:hAnsi="Times New Roman" w:cs="Times New Roman"/>
                <w:color w:val="231F20"/>
              </w:rPr>
              <w:t>anuatu</w:t>
            </w:r>
            <w:r w:rsidR="00614A10">
              <w:rPr>
                <w:rFonts w:ascii="Times New Roman" w:eastAsia="Times New Roman" w:hAnsi="Times New Roman" w:cs="Times New Roman"/>
                <w:color w:val="231F20"/>
                <w:spacing w:val="-6"/>
              </w:rPr>
              <w:t xml:space="preserve"> </w:t>
            </w:r>
            <w:r w:rsidR="00614A10">
              <w:rPr>
                <w:rFonts w:ascii="Times New Roman" w:eastAsia="Times New Roman" w:hAnsi="Times New Roman" w:cs="Times New Roman"/>
                <w:color w:val="231F20"/>
              </w:rPr>
              <w:t>societ</w:t>
            </w:r>
            <w:r w:rsidR="00614A10">
              <w:rPr>
                <w:rFonts w:ascii="Times New Roman" w:eastAsia="Times New Roman" w:hAnsi="Times New Roman" w:cs="Times New Roman"/>
                <w:color w:val="231F20"/>
                <w:spacing w:val="-14"/>
              </w:rPr>
              <w:t>y</w:t>
            </w:r>
            <w:r w:rsidR="00614A10">
              <w:rPr>
                <w:rFonts w:ascii="Times New Roman" w:eastAsia="Times New Roman" w:hAnsi="Times New Roman" w:cs="Times New Roman"/>
                <w:color w:val="231F20"/>
              </w:rPr>
              <w:t>.</w:t>
            </w:r>
          </w:p>
          <w:p w:rsidR="00420AA0" w:rsidRDefault="00614A1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sidR="00420AA0">
              <w:rPr>
                <w:rFonts w:ascii="Times New Roman" w:eastAsia="Times New Roman" w:hAnsi="Times New Roman" w:cs="Times New Roman"/>
                <w:b/>
                <w:bCs/>
                <w:color w:val="231F20"/>
              </w:rPr>
              <w:t xml:space="preserve"> Explain</w:t>
            </w:r>
            <w:r w:rsidR="00420AA0">
              <w:rPr>
                <w:rFonts w:ascii="Times New Roman" w:eastAsia="Times New Roman" w:hAnsi="Times New Roman" w:cs="Times New Roman"/>
                <w:b/>
                <w:bCs/>
                <w:color w:val="231F20"/>
                <w:spacing w:val="-7"/>
              </w:rPr>
              <w:t xml:space="preserve"> </w:t>
            </w:r>
            <w:r w:rsidR="00420AA0">
              <w:rPr>
                <w:rFonts w:ascii="Times New Roman" w:eastAsia="Times New Roman" w:hAnsi="Times New Roman" w:cs="Times New Roman"/>
                <w:color w:val="231F20"/>
              </w:rPr>
              <w:t>how each</w:t>
            </w:r>
            <w:r w:rsidR="00420AA0">
              <w:rPr>
                <w:rFonts w:ascii="Times New Roman" w:eastAsia="Times New Roman" w:hAnsi="Times New Roman" w:cs="Times New Roman"/>
                <w:color w:val="231F20"/>
                <w:spacing w:val="-4"/>
              </w:rPr>
              <w:t xml:space="preserve"> </w:t>
            </w:r>
            <w:r w:rsidR="00420AA0">
              <w:rPr>
                <w:rFonts w:ascii="Times New Roman" w:eastAsia="Times New Roman" w:hAnsi="Times New Roman" w:cs="Times New Roman"/>
                <w:color w:val="231F20"/>
              </w:rPr>
              <w:t>of the</w:t>
            </w:r>
            <w:r w:rsidR="00420AA0">
              <w:rPr>
                <w:rFonts w:ascii="Times New Roman" w:eastAsia="Times New Roman" w:hAnsi="Times New Roman" w:cs="Times New Roman"/>
                <w:color w:val="231F20"/>
                <w:spacing w:val="-3"/>
              </w:rPr>
              <w:t xml:space="preserve"> </w:t>
            </w:r>
            <w:r w:rsidR="00420AA0">
              <w:rPr>
                <w:rFonts w:ascii="Times New Roman" w:eastAsia="Times New Roman" w:hAnsi="Times New Roman" w:cs="Times New Roman"/>
                <w:color w:val="231F20"/>
              </w:rPr>
              <w:t>following</w:t>
            </w:r>
            <w:r w:rsidR="00420AA0">
              <w:rPr>
                <w:rFonts w:ascii="Times New Roman" w:eastAsia="Times New Roman" w:hAnsi="Times New Roman" w:cs="Times New Roman"/>
                <w:color w:val="231F20"/>
                <w:spacing w:val="-9"/>
              </w:rPr>
              <w:t xml:space="preserve"> </w:t>
            </w:r>
            <w:r w:rsidR="00420AA0">
              <w:rPr>
                <w:rFonts w:ascii="Times New Roman" w:eastAsia="Times New Roman" w:hAnsi="Times New Roman" w:cs="Times New Roman"/>
                <w:color w:val="231F20"/>
              </w:rPr>
              <w:t>spiritual</w:t>
            </w:r>
            <w:r w:rsidR="00420AA0">
              <w:rPr>
                <w:rFonts w:ascii="Times New Roman" w:eastAsia="Times New Roman" w:hAnsi="Times New Roman" w:cs="Times New Roman"/>
                <w:color w:val="231F20"/>
                <w:spacing w:val="-7"/>
              </w:rPr>
              <w:t xml:space="preserve"> </w:t>
            </w:r>
            <w:r w:rsidR="00420AA0">
              <w:rPr>
                <w:rFonts w:ascii="Times New Roman" w:eastAsia="Times New Roman" w:hAnsi="Times New Roman" w:cs="Times New Roman"/>
                <w:color w:val="231F20"/>
              </w:rPr>
              <w:t>principles</w:t>
            </w:r>
            <w:r w:rsidR="00420AA0">
              <w:rPr>
                <w:rFonts w:ascii="Times New Roman" w:eastAsia="Times New Roman" w:hAnsi="Times New Roman" w:cs="Times New Roman"/>
                <w:color w:val="231F20"/>
                <w:spacing w:val="-9"/>
              </w:rPr>
              <w:t xml:space="preserve"> </w:t>
            </w:r>
            <w:r w:rsidR="00420AA0">
              <w:rPr>
                <w:rFonts w:ascii="Times New Roman" w:eastAsia="Times New Roman" w:hAnsi="Times New Roman" w:cs="Times New Roman"/>
                <w:color w:val="231F20"/>
              </w:rPr>
              <w:t>can</w:t>
            </w:r>
            <w:r w:rsidR="00420AA0">
              <w:rPr>
                <w:rFonts w:ascii="Times New Roman" w:eastAsia="Times New Roman" w:hAnsi="Times New Roman" w:cs="Times New Roman"/>
                <w:color w:val="231F20"/>
                <w:spacing w:val="-3"/>
              </w:rPr>
              <w:t xml:space="preserve"> </w:t>
            </w:r>
            <w:r w:rsidR="00420AA0">
              <w:rPr>
                <w:rFonts w:ascii="Times New Roman" w:eastAsia="Times New Roman" w:hAnsi="Times New Roman" w:cs="Times New Roman"/>
                <w:color w:val="231F20"/>
              </w:rPr>
              <w:t xml:space="preserve">foster </w:t>
            </w:r>
          </w:p>
          <w:p w:rsidR="00420AA0" w:rsidRDefault="00420AA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development: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unity</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diversity;</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equity</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justice;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equality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 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 xml:space="preserve">sexes; </w:t>
            </w:r>
          </w:p>
          <w:p w:rsidR="00420AA0" w:rsidRDefault="00420AA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trustworthiness</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moral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leadership;</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independent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investigation</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 xml:space="preserve">of </w:t>
            </w:r>
          </w:p>
          <w:p w:rsidR="00614A10" w:rsidRDefault="00420AA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truth.</w:t>
            </w:r>
          </w:p>
          <w:p w:rsidR="00614A10" w:rsidRDefault="00614A1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sidR="00420AA0">
              <w:rPr>
                <w:rFonts w:ascii="Times New Roman" w:eastAsia="Times New Roman" w:hAnsi="Times New Roman" w:cs="Times New Roman"/>
                <w:b/>
                <w:bCs/>
                <w:color w:val="231F20"/>
              </w:rPr>
              <w:t xml:space="preserve"> Explain</w:t>
            </w:r>
            <w:r w:rsidR="00420AA0">
              <w:rPr>
                <w:rFonts w:ascii="Times New Roman" w:eastAsia="Times New Roman" w:hAnsi="Times New Roman" w:cs="Times New Roman"/>
                <w:b/>
                <w:bCs/>
                <w:color w:val="231F20"/>
                <w:spacing w:val="-7"/>
              </w:rPr>
              <w:t xml:space="preserve"> </w:t>
            </w:r>
            <w:r w:rsidR="00420AA0">
              <w:rPr>
                <w:rFonts w:ascii="Times New Roman" w:eastAsia="Times New Roman" w:hAnsi="Times New Roman" w:cs="Times New Roman"/>
                <w:color w:val="231F20"/>
              </w:rPr>
              <w:t>why for some</w:t>
            </w:r>
            <w:r w:rsidR="00420AA0">
              <w:rPr>
                <w:rFonts w:ascii="Times New Roman" w:eastAsia="Times New Roman" w:hAnsi="Times New Roman" w:cs="Times New Roman"/>
                <w:color w:val="231F20"/>
                <w:spacing w:val="-5"/>
              </w:rPr>
              <w:t xml:space="preserve"> </w:t>
            </w:r>
            <w:r w:rsidR="00420AA0">
              <w:rPr>
                <w:rFonts w:ascii="Times New Roman" w:eastAsia="Times New Roman" w:hAnsi="Times New Roman" w:cs="Times New Roman"/>
                <w:color w:val="231F20"/>
              </w:rPr>
              <w:t>people,</w:t>
            </w:r>
            <w:r w:rsidR="00420AA0">
              <w:rPr>
                <w:rFonts w:ascii="Times New Roman" w:eastAsia="Times New Roman" w:hAnsi="Times New Roman" w:cs="Times New Roman"/>
                <w:color w:val="231F20"/>
                <w:spacing w:val="-6"/>
              </w:rPr>
              <w:t xml:space="preserve"> </w:t>
            </w:r>
            <w:r w:rsidR="00420AA0">
              <w:rPr>
                <w:rFonts w:ascii="Times New Roman" w:eastAsia="Times New Roman" w:hAnsi="Times New Roman" w:cs="Times New Roman"/>
                <w:color w:val="231F20"/>
              </w:rPr>
              <w:t>spiritual</w:t>
            </w:r>
            <w:r w:rsidR="00420AA0">
              <w:rPr>
                <w:rFonts w:ascii="Times New Roman" w:eastAsia="Times New Roman" w:hAnsi="Times New Roman" w:cs="Times New Roman"/>
                <w:color w:val="231F20"/>
                <w:spacing w:val="-7"/>
              </w:rPr>
              <w:t xml:space="preserve"> </w:t>
            </w:r>
            <w:r w:rsidR="00420AA0">
              <w:rPr>
                <w:rFonts w:ascii="Times New Roman" w:eastAsia="Times New Roman" w:hAnsi="Times New Roman" w:cs="Times New Roman"/>
                <w:color w:val="231F20"/>
              </w:rPr>
              <w:t>aspects</w:t>
            </w:r>
            <w:r w:rsidR="00420AA0">
              <w:rPr>
                <w:rFonts w:ascii="Times New Roman" w:eastAsia="Times New Roman" w:hAnsi="Times New Roman" w:cs="Times New Roman"/>
                <w:color w:val="231F20"/>
                <w:spacing w:val="-6"/>
              </w:rPr>
              <w:t xml:space="preserve"> </w:t>
            </w:r>
            <w:r w:rsidR="00420AA0">
              <w:rPr>
                <w:rFonts w:ascii="Times New Roman" w:eastAsia="Times New Roman" w:hAnsi="Times New Roman" w:cs="Times New Roman"/>
                <w:color w:val="231F20"/>
              </w:rPr>
              <w:t>of life</w:t>
            </w:r>
            <w:r w:rsidR="00420AA0">
              <w:rPr>
                <w:rFonts w:ascii="Times New Roman" w:eastAsia="Times New Roman" w:hAnsi="Times New Roman" w:cs="Times New Roman"/>
                <w:color w:val="231F20"/>
                <w:spacing w:val="-3"/>
              </w:rPr>
              <w:t xml:space="preserve"> </w:t>
            </w:r>
            <w:r w:rsidR="00420AA0">
              <w:rPr>
                <w:rFonts w:ascii="Times New Roman" w:eastAsia="Times New Roman" w:hAnsi="Times New Roman" w:cs="Times New Roman"/>
                <w:color w:val="231F20"/>
              </w:rPr>
              <w:t>are</w:t>
            </w:r>
            <w:r w:rsidR="00420AA0">
              <w:rPr>
                <w:rFonts w:ascii="Times New Roman" w:eastAsia="Times New Roman" w:hAnsi="Times New Roman" w:cs="Times New Roman"/>
                <w:color w:val="231F20"/>
                <w:spacing w:val="-3"/>
              </w:rPr>
              <w:t xml:space="preserve"> </w:t>
            </w:r>
            <w:r w:rsidR="00420AA0">
              <w:rPr>
                <w:rFonts w:ascii="Times New Roman" w:eastAsia="Times New Roman" w:hAnsi="Times New Roman" w:cs="Times New Roman"/>
                <w:color w:val="231F20"/>
              </w:rPr>
              <w:t>more than</w:t>
            </w:r>
          </w:p>
          <w:p w:rsidR="00420AA0" w:rsidRDefault="00420AA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materials one</w:t>
            </w:r>
            <w:proofErr w:type="gramStart"/>
            <w:r>
              <w:rPr>
                <w:rFonts w:ascii="Times New Roman" w:eastAsia="Times New Roman" w:hAnsi="Times New Roman" w:cs="Times New Roman"/>
                <w:color w:val="231F20"/>
              </w:rPr>
              <w:t>,whereas</w:t>
            </w:r>
            <w:proofErr w:type="gramEnd"/>
            <w:r>
              <w:rPr>
                <w:rFonts w:ascii="Times New Roman" w:eastAsia="Times New Roman" w:hAnsi="Times New Roman" w:cs="Times New Roman"/>
                <w:color w:val="231F20"/>
              </w:rPr>
              <w:t xml:space="preserve"> for others ,they are unimportan.</w:t>
            </w:r>
          </w:p>
          <w:p w:rsidR="00420AA0" w:rsidRDefault="00614A1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sidR="00420AA0">
              <w:rPr>
                <w:rFonts w:ascii="Times New Roman" w:eastAsia="Times New Roman" w:hAnsi="Times New Roman" w:cs="Times New Roman"/>
                <w:b/>
                <w:bCs/>
                <w:color w:val="231F20"/>
              </w:rPr>
              <w:t xml:space="preserve"> Exp</w:t>
            </w:r>
            <w:r w:rsidR="00420AA0">
              <w:rPr>
                <w:rFonts w:ascii="Times New Roman" w:eastAsia="Times New Roman" w:hAnsi="Times New Roman" w:cs="Times New Roman"/>
                <w:b/>
                <w:bCs/>
                <w:color w:val="231F20"/>
                <w:spacing w:val="-4"/>
              </w:rPr>
              <w:t>r</w:t>
            </w:r>
            <w:r w:rsidR="00420AA0">
              <w:rPr>
                <w:rFonts w:ascii="Times New Roman" w:eastAsia="Times New Roman" w:hAnsi="Times New Roman" w:cs="Times New Roman"/>
                <w:b/>
                <w:bCs/>
                <w:color w:val="231F20"/>
              </w:rPr>
              <w:t>ess</w:t>
            </w:r>
            <w:r w:rsidR="00420AA0">
              <w:rPr>
                <w:rFonts w:ascii="Times New Roman" w:eastAsia="Times New Roman" w:hAnsi="Times New Roman" w:cs="Times New Roman"/>
                <w:b/>
                <w:bCs/>
                <w:color w:val="231F20"/>
                <w:spacing w:val="-5"/>
              </w:rPr>
              <w:t xml:space="preserve"> </w:t>
            </w:r>
            <w:r w:rsidR="00420AA0">
              <w:rPr>
                <w:rFonts w:ascii="Times New Roman" w:eastAsia="Times New Roman" w:hAnsi="Times New Roman" w:cs="Times New Roman"/>
                <w:color w:val="231F20"/>
              </w:rPr>
              <w:t>opinion</w:t>
            </w:r>
            <w:r w:rsidR="00420AA0">
              <w:rPr>
                <w:rFonts w:ascii="Times New Roman" w:eastAsia="Times New Roman" w:hAnsi="Times New Roman" w:cs="Times New Roman"/>
                <w:color w:val="231F20"/>
                <w:spacing w:val="-7"/>
              </w:rPr>
              <w:t xml:space="preserve"> </w:t>
            </w:r>
            <w:r w:rsidR="00420AA0">
              <w:rPr>
                <w:rFonts w:ascii="Times New Roman" w:eastAsia="Times New Roman" w:hAnsi="Times New Roman" w:cs="Times New Roman"/>
                <w:color w:val="231F20"/>
              </w:rPr>
              <w:t>on the</w:t>
            </w:r>
            <w:r w:rsidR="00420AA0">
              <w:rPr>
                <w:rFonts w:ascii="Times New Roman" w:eastAsia="Times New Roman" w:hAnsi="Times New Roman" w:cs="Times New Roman"/>
                <w:color w:val="231F20"/>
                <w:spacing w:val="-3"/>
              </w:rPr>
              <w:t xml:space="preserve"> </w:t>
            </w:r>
            <w:r w:rsidR="00420AA0">
              <w:rPr>
                <w:rFonts w:ascii="Times New Roman" w:eastAsia="Times New Roman" w:hAnsi="Times New Roman" w:cs="Times New Roman"/>
                <w:color w:val="231F20"/>
              </w:rPr>
              <w:t>importance</w:t>
            </w:r>
            <w:r w:rsidR="00420AA0">
              <w:rPr>
                <w:rFonts w:ascii="Times New Roman" w:eastAsia="Times New Roman" w:hAnsi="Times New Roman" w:cs="Times New Roman"/>
                <w:color w:val="231F20"/>
                <w:spacing w:val="-10"/>
              </w:rPr>
              <w:t xml:space="preserve"> </w:t>
            </w:r>
            <w:r w:rsidR="00420AA0">
              <w:rPr>
                <w:rFonts w:ascii="Times New Roman" w:eastAsia="Times New Roman" w:hAnsi="Times New Roman" w:cs="Times New Roman"/>
                <w:color w:val="231F20"/>
              </w:rPr>
              <w:t>of using</w:t>
            </w:r>
            <w:r w:rsidR="00420AA0">
              <w:rPr>
                <w:rFonts w:ascii="Times New Roman" w:eastAsia="Times New Roman" w:hAnsi="Times New Roman" w:cs="Times New Roman"/>
                <w:color w:val="231F20"/>
                <w:spacing w:val="-5"/>
              </w:rPr>
              <w:t xml:space="preserve"> </w:t>
            </w:r>
            <w:r w:rsidR="00420AA0">
              <w:rPr>
                <w:rFonts w:ascii="Times New Roman" w:eastAsia="Times New Roman" w:hAnsi="Times New Roman" w:cs="Times New Roman"/>
                <w:color w:val="231F20"/>
              </w:rPr>
              <w:t>spiritual</w:t>
            </w:r>
            <w:r w:rsidR="00420AA0">
              <w:rPr>
                <w:rFonts w:ascii="Times New Roman" w:eastAsia="Times New Roman" w:hAnsi="Times New Roman" w:cs="Times New Roman"/>
                <w:color w:val="231F20"/>
                <w:spacing w:val="-7"/>
              </w:rPr>
              <w:t xml:space="preserve"> </w:t>
            </w:r>
            <w:r w:rsidR="00420AA0">
              <w:rPr>
                <w:rFonts w:ascii="Times New Roman" w:eastAsia="Times New Roman" w:hAnsi="Times New Roman" w:cs="Times New Roman"/>
                <w:color w:val="231F20"/>
              </w:rPr>
              <w:t>principles</w:t>
            </w:r>
            <w:r w:rsidR="00420AA0">
              <w:rPr>
                <w:rFonts w:ascii="Times New Roman" w:eastAsia="Times New Roman" w:hAnsi="Times New Roman" w:cs="Times New Roman"/>
                <w:color w:val="231F20"/>
                <w:spacing w:val="-9"/>
              </w:rPr>
              <w:t xml:space="preserve"> </w:t>
            </w:r>
            <w:r w:rsidR="00420AA0">
              <w:rPr>
                <w:rFonts w:ascii="Times New Roman" w:eastAsia="Times New Roman" w:hAnsi="Times New Roman" w:cs="Times New Roman"/>
                <w:color w:val="231F20"/>
              </w:rPr>
              <w:t xml:space="preserve">as a basis </w:t>
            </w:r>
          </w:p>
          <w:p w:rsidR="00614A10" w:rsidRDefault="00420AA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for development.</w:t>
            </w:r>
          </w:p>
          <w:p w:rsidR="00420AA0" w:rsidRDefault="00614A1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w:t>
            </w:r>
            <w:r w:rsidR="00420AA0">
              <w:rPr>
                <w:rFonts w:ascii="Times New Roman" w:eastAsia="Times New Roman" w:hAnsi="Times New Roman" w:cs="Times New Roman"/>
                <w:b/>
                <w:bCs/>
                <w:color w:val="231F20"/>
              </w:rPr>
              <w:t xml:space="preserve"> Evaluate</w:t>
            </w:r>
            <w:r w:rsidR="00420AA0">
              <w:rPr>
                <w:rFonts w:ascii="Times New Roman" w:eastAsia="Times New Roman" w:hAnsi="Times New Roman" w:cs="Times New Roman"/>
                <w:b/>
                <w:bCs/>
                <w:color w:val="231F20"/>
                <w:spacing w:val="-8"/>
              </w:rPr>
              <w:t xml:space="preserve"> </w:t>
            </w:r>
            <w:r w:rsidR="00420AA0">
              <w:rPr>
                <w:rFonts w:ascii="Times New Roman" w:eastAsia="Times New Roman" w:hAnsi="Times New Roman" w:cs="Times New Roman"/>
                <w:color w:val="231F20"/>
              </w:rPr>
              <w:t>the</w:t>
            </w:r>
            <w:r w:rsidR="00420AA0">
              <w:rPr>
                <w:rFonts w:ascii="Times New Roman" w:eastAsia="Times New Roman" w:hAnsi="Times New Roman" w:cs="Times New Roman"/>
                <w:color w:val="231F20"/>
                <w:spacing w:val="-3"/>
              </w:rPr>
              <w:t xml:space="preserve"> </w:t>
            </w:r>
            <w:r w:rsidR="00420AA0">
              <w:rPr>
                <w:rFonts w:ascii="Times New Roman" w:eastAsia="Times New Roman" w:hAnsi="Times New Roman" w:cs="Times New Roman"/>
                <w:color w:val="231F20"/>
              </w:rPr>
              <w:t>e</w:t>
            </w:r>
            <w:r w:rsidR="00420AA0">
              <w:rPr>
                <w:rFonts w:ascii="Times New Roman" w:eastAsia="Times New Roman" w:hAnsi="Times New Roman" w:cs="Times New Roman"/>
                <w:color w:val="231F20"/>
                <w:spacing w:val="-4"/>
              </w:rPr>
              <w:t>f</w:t>
            </w:r>
            <w:r w:rsidR="00420AA0">
              <w:rPr>
                <w:rFonts w:ascii="Times New Roman" w:eastAsia="Times New Roman" w:hAnsi="Times New Roman" w:cs="Times New Roman"/>
                <w:color w:val="231F20"/>
              </w:rPr>
              <w:t>fectiveness</w:t>
            </w:r>
            <w:r w:rsidR="00420AA0">
              <w:rPr>
                <w:rFonts w:ascii="Times New Roman" w:eastAsia="Times New Roman" w:hAnsi="Times New Roman" w:cs="Times New Roman"/>
                <w:color w:val="231F20"/>
                <w:spacing w:val="-11"/>
              </w:rPr>
              <w:t xml:space="preserve"> </w:t>
            </w:r>
            <w:r w:rsidR="00420AA0">
              <w:rPr>
                <w:rFonts w:ascii="Times New Roman" w:eastAsia="Times New Roman" w:hAnsi="Times New Roman" w:cs="Times New Roman"/>
                <w:color w:val="231F20"/>
              </w:rPr>
              <w:t>of spiritual</w:t>
            </w:r>
            <w:r w:rsidR="00420AA0">
              <w:rPr>
                <w:rFonts w:ascii="Times New Roman" w:eastAsia="Times New Roman" w:hAnsi="Times New Roman" w:cs="Times New Roman"/>
                <w:color w:val="231F20"/>
                <w:spacing w:val="-7"/>
              </w:rPr>
              <w:t xml:space="preserve"> </w:t>
            </w:r>
            <w:r w:rsidR="00420AA0">
              <w:rPr>
                <w:rFonts w:ascii="Times New Roman" w:eastAsia="Times New Roman" w:hAnsi="Times New Roman" w:cs="Times New Roman"/>
                <w:color w:val="231F20"/>
              </w:rPr>
              <w:t>principles</w:t>
            </w:r>
            <w:r w:rsidR="00420AA0">
              <w:rPr>
                <w:rFonts w:ascii="Times New Roman" w:eastAsia="Times New Roman" w:hAnsi="Times New Roman" w:cs="Times New Roman"/>
                <w:color w:val="231F20"/>
                <w:spacing w:val="-9"/>
              </w:rPr>
              <w:t xml:space="preserve"> </w:t>
            </w:r>
            <w:r w:rsidR="00420AA0">
              <w:rPr>
                <w:rFonts w:ascii="Times New Roman" w:eastAsia="Times New Roman" w:hAnsi="Times New Roman" w:cs="Times New Roman"/>
                <w:color w:val="231F20"/>
              </w:rPr>
              <w:t>such as love,</w:t>
            </w:r>
            <w:r w:rsidR="00420AA0">
              <w:rPr>
                <w:rFonts w:ascii="Times New Roman" w:eastAsia="Times New Roman" w:hAnsi="Times New Roman" w:cs="Times New Roman"/>
                <w:color w:val="231F20"/>
                <w:spacing w:val="-4"/>
              </w:rPr>
              <w:t xml:space="preserve"> </w:t>
            </w:r>
            <w:r w:rsidR="00420AA0">
              <w:rPr>
                <w:rFonts w:ascii="Times New Roman" w:eastAsia="Times New Roman" w:hAnsi="Times New Roman" w:cs="Times New Roman"/>
                <w:color w:val="231F20"/>
              </w:rPr>
              <w:t>honest</w:t>
            </w:r>
            <w:r w:rsidR="00420AA0">
              <w:rPr>
                <w:rFonts w:ascii="Times New Roman" w:eastAsia="Times New Roman" w:hAnsi="Times New Roman" w:cs="Times New Roman"/>
                <w:color w:val="231F20"/>
                <w:spacing w:val="-15"/>
              </w:rPr>
              <w:t>y</w:t>
            </w:r>
            <w:r w:rsidR="00420AA0">
              <w:rPr>
                <w:rFonts w:ascii="Times New Roman" w:eastAsia="Times New Roman" w:hAnsi="Times New Roman" w:cs="Times New Roman"/>
                <w:color w:val="231F20"/>
              </w:rPr>
              <w:t>,</w:t>
            </w:r>
          </w:p>
          <w:p w:rsidR="00420AA0" w:rsidRDefault="00420AA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praye</w:t>
            </w:r>
            <w:r>
              <w:rPr>
                <w:rFonts w:ascii="Times New Roman" w:eastAsia="Times New Roman" w:hAnsi="Times New Roman" w:cs="Times New Roman"/>
                <w:color w:val="231F20"/>
                <w:spacing w:val="-9"/>
              </w:rPr>
              <w:t>r</w:t>
            </w:r>
            <w:r>
              <w:rPr>
                <w:rFonts w:ascii="Times New Roman" w:eastAsia="Times New Roman" w:hAnsi="Times New Roman" w:cs="Times New Roman"/>
                <w:color w:val="231F20"/>
              </w:rPr>
              <w:t>, humilit</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 sacrifice,</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patience, tolerance, detachment, etc. in</w:t>
            </w:r>
          </w:p>
          <w:p w:rsidR="00614A10" w:rsidRDefault="00420AA0" w:rsidP="00C8569D">
            <w:pPr>
              <w:rPr>
                <w:rFonts w:ascii="Times New Roman" w:eastAsia="Times New Roman" w:hAnsi="Times New Roman" w:cs="Times New Roman"/>
                <w:color w:val="231F20"/>
              </w:rPr>
            </w:pPr>
            <w:r>
              <w:rPr>
                <w:rFonts w:ascii="Times New Roman" w:eastAsia="Times New Roman" w:hAnsi="Times New Roman" w:cs="Times New Roman"/>
                <w:color w:val="231F20"/>
              </w:rPr>
              <w:t xml:space="preserve">   development.</w:t>
            </w:r>
          </w:p>
          <w:p w:rsidR="00614A10" w:rsidRDefault="00614A10" w:rsidP="00C8569D">
            <w:pPr>
              <w:rPr>
                <w:rFonts w:ascii="Times New Roman" w:eastAsia="Times New Roman" w:hAnsi="Times New Roman" w:cs="Times New Roman"/>
                <w:bCs/>
                <w:color w:val="8496B0" w:themeColor="text2" w:themeTint="99"/>
              </w:rPr>
            </w:pPr>
          </w:p>
          <w:p w:rsidR="00784CED" w:rsidRPr="00A541F3" w:rsidRDefault="00784CED" w:rsidP="00C8569D">
            <w:pPr>
              <w:rPr>
                <w:rFonts w:ascii="Times New Roman" w:eastAsia="Times New Roman" w:hAnsi="Times New Roman" w:cs="Times New Roman"/>
                <w:bCs/>
                <w:color w:val="8496B0" w:themeColor="text2" w:themeTint="99"/>
              </w:rPr>
            </w:pPr>
          </w:p>
        </w:tc>
      </w:tr>
      <w:tr w:rsidR="003C0091" w:rsidTr="00C8569D">
        <w:tc>
          <w:tcPr>
            <w:tcW w:w="2235" w:type="dxa"/>
          </w:tcPr>
          <w:p w:rsidR="003C0091" w:rsidRDefault="003C0091" w:rsidP="00C8569D">
            <w:pPr>
              <w:rPr>
                <w:rFonts w:ascii="Times New Roman" w:hAnsi="Times New Roman" w:cs="Times New Roman"/>
                <w:sz w:val="32"/>
                <w:szCs w:val="32"/>
                <w:lang w:val="en-US"/>
              </w:rPr>
            </w:pPr>
            <w:r>
              <w:rPr>
                <w:noProof/>
                <w:lang w:val="en-US"/>
              </w:rPr>
              <w:lastRenderedPageBreak/>
              <w:drawing>
                <wp:inline distT="0" distB="0" distL="0" distR="0" wp14:anchorId="65C0B2CC" wp14:editId="2C982157">
                  <wp:extent cx="299927" cy="556861"/>
                  <wp:effectExtent l="19050" t="0" r="4873" b="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3C0091" w:rsidRDefault="003C0091" w:rsidP="00C8569D">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3C0091" w:rsidRDefault="003C0091" w:rsidP="00C8569D">
            <w:pPr>
              <w:rPr>
                <w:rFonts w:ascii="Times New Roman" w:hAnsi="Times New Roman" w:cs="Times New Roman"/>
                <w:sz w:val="32"/>
                <w:szCs w:val="32"/>
                <w:u w:val="single"/>
              </w:rPr>
            </w:pPr>
          </w:p>
        </w:tc>
      </w:tr>
      <w:tr w:rsidR="003C0091" w:rsidTr="00C8569D">
        <w:tc>
          <w:tcPr>
            <w:tcW w:w="2235" w:type="dxa"/>
          </w:tcPr>
          <w:p w:rsidR="003C0091" w:rsidRDefault="003C0091" w:rsidP="00C8569D">
            <w:pPr>
              <w:rPr>
                <w:noProof/>
                <w:lang w:val="en-AU" w:eastAsia="en-AU"/>
              </w:rPr>
            </w:pPr>
            <w:r>
              <w:rPr>
                <w:noProof/>
                <w:lang w:val="en-US"/>
              </w:rPr>
              <w:lastRenderedPageBreak/>
              <w:drawing>
                <wp:inline distT="0" distB="0" distL="0" distR="0" wp14:anchorId="6343C94A" wp14:editId="3A8E0F0C">
                  <wp:extent cx="602615" cy="419735"/>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615" cy="419735"/>
                          </a:xfrm>
                          <a:prstGeom prst="rect">
                            <a:avLst/>
                          </a:prstGeom>
                          <a:noFill/>
                          <a:ln>
                            <a:noFill/>
                          </a:ln>
                        </pic:spPr>
                      </pic:pic>
                    </a:graphicData>
                  </a:graphic>
                </wp:inline>
              </w:drawing>
            </w:r>
          </w:p>
          <w:p w:rsidR="003C0091" w:rsidRPr="00783B9F" w:rsidRDefault="003C0091" w:rsidP="00C8569D">
            <w:pPr>
              <w:rPr>
                <w:sz w:val="32"/>
                <w:szCs w:val="32"/>
              </w:rPr>
            </w:pPr>
            <w:r w:rsidRPr="00783B9F">
              <w:rPr>
                <w:noProof/>
                <w:sz w:val="32"/>
                <w:szCs w:val="32"/>
                <w:lang w:val="en-AU" w:eastAsia="en-AU"/>
              </w:rPr>
              <w:t>Assessment</w:t>
            </w:r>
          </w:p>
        </w:tc>
        <w:tc>
          <w:tcPr>
            <w:tcW w:w="7053" w:type="dxa"/>
          </w:tcPr>
          <w:p w:rsidR="003C0091" w:rsidRPr="001579D6" w:rsidRDefault="003C0091" w:rsidP="00C8569D">
            <w:pPr>
              <w:jc w:val="center"/>
              <w:rPr>
                <w:sz w:val="28"/>
                <w:szCs w:val="28"/>
              </w:rPr>
            </w:pPr>
            <w:r>
              <w:rPr>
                <w:sz w:val="28"/>
                <w:szCs w:val="28"/>
              </w:rPr>
              <w:t>Revision test Strand 5</w:t>
            </w:r>
          </w:p>
        </w:tc>
      </w:tr>
      <w:tr w:rsidR="003C0091" w:rsidRPr="001B35B8" w:rsidTr="00C8569D">
        <w:tc>
          <w:tcPr>
            <w:tcW w:w="2235" w:type="dxa"/>
          </w:tcPr>
          <w:p w:rsidR="003C0091" w:rsidRDefault="003C0091" w:rsidP="00C8569D">
            <w:pPr>
              <w:rPr>
                <w:rFonts w:ascii="Times New Roman" w:hAnsi="Times New Roman" w:cs="Times New Roman"/>
                <w:sz w:val="32"/>
                <w:szCs w:val="32"/>
                <w:lang w:val="en-US"/>
              </w:rPr>
            </w:pPr>
          </w:p>
          <w:p w:rsidR="003C0091" w:rsidRDefault="003C0091" w:rsidP="00C8569D">
            <w:pPr>
              <w:rPr>
                <w:rFonts w:ascii="Times New Roman" w:hAnsi="Times New Roman" w:cs="Times New Roman"/>
                <w:sz w:val="32"/>
                <w:szCs w:val="32"/>
                <w:lang w:val="en-US"/>
              </w:rPr>
            </w:pPr>
            <w:r>
              <w:rPr>
                <w:noProof/>
                <w:lang w:val="en-US"/>
              </w:rPr>
              <w:drawing>
                <wp:anchor distT="0" distB="0" distL="114300" distR="114300" simplePos="0" relativeHeight="251692544" behindDoc="0" locked="0" layoutInCell="1" allowOverlap="1" wp14:anchorId="76E4202A" wp14:editId="28B2DF2C">
                  <wp:simplePos x="0" y="0"/>
                  <wp:positionH relativeFrom="column">
                    <wp:posOffset>208280</wp:posOffset>
                  </wp:positionH>
                  <wp:positionV relativeFrom="paragraph">
                    <wp:posOffset>7620</wp:posOffset>
                  </wp:positionV>
                  <wp:extent cx="864870" cy="1025525"/>
                  <wp:effectExtent l="0" t="0" r="0" b="0"/>
                  <wp:wrapSquare wrapText="bothSides"/>
                  <wp:docPr id="58" name="Picture 58"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3C0091" w:rsidRPr="001B35B8" w:rsidRDefault="003C0091" w:rsidP="00C8569D">
            <w:pPr>
              <w:rPr>
                <w:rFonts w:ascii="Times New Roman" w:hAnsi="Times New Roman" w:cs="Times New Roman"/>
                <w:sz w:val="32"/>
                <w:szCs w:val="32"/>
              </w:rPr>
            </w:pPr>
          </w:p>
        </w:tc>
      </w:tr>
    </w:tbl>
    <w:p w:rsidR="003C0091" w:rsidRDefault="003C0091" w:rsidP="003C0091"/>
    <w:p w:rsidR="003C0091" w:rsidRDefault="003C0091" w:rsidP="003C0091"/>
    <w:p w:rsidR="003C0091" w:rsidRDefault="003C0091" w:rsidP="003C0091"/>
    <w:p w:rsidR="0039066F" w:rsidRDefault="0039066F"/>
    <w:sectPr w:rsidR="0039066F" w:rsidSect="00D83BB0">
      <w:pgSz w:w="12240" w:h="15840"/>
      <w:pgMar w:top="1440" w:right="1440" w:bottom="1440" w:left="1440" w:header="720" w:footer="720" w:gutter="0"/>
      <w:pgBorders w:display="firstPage" w:offsetFrom="page">
        <w:top w:val="double" w:sz="18" w:space="24" w:color="auto"/>
        <w:left w:val="double" w:sz="18" w:space="24" w:color="auto"/>
        <w:bottom w:val="double" w:sz="18" w:space="24" w:color="auto"/>
        <w:right w:val="doub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cs="Wingdings" w:hint="default"/>
      </w:rPr>
    </w:lvl>
    <w:lvl w:ilvl="3" w:tplc="20000001">
      <w:start w:val="1"/>
      <w:numFmt w:val="bullet"/>
      <w:lvlText w:val=""/>
      <w:lvlJc w:val="left"/>
      <w:pPr>
        <w:ind w:left="3240" w:hanging="360"/>
      </w:pPr>
      <w:rPr>
        <w:rFonts w:ascii="Symbol" w:hAnsi="Symbol" w:cs="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cs="Wingdings" w:hint="default"/>
      </w:rPr>
    </w:lvl>
    <w:lvl w:ilvl="6" w:tplc="20000001">
      <w:start w:val="1"/>
      <w:numFmt w:val="bullet"/>
      <w:lvlText w:val=""/>
      <w:lvlJc w:val="left"/>
      <w:pPr>
        <w:ind w:left="5400" w:hanging="360"/>
      </w:pPr>
      <w:rPr>
        <w:rFonts w:ascii="Symbol" w:hAnsi="Symbol" w:cs="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cs="Wingdings" w:hint="default"/>
      </w:rPr>
    </w:lvl>
  </w:abstractNum>
  <w:abstractNum w:abstractNumId="1" w15:restartNumberingAfterBreak="0">
    <w:nsid w:val="697A2CA9"/>
    <w:multiLevelType w:val="multilevel"/>
    <w:tmpl w:val="19F4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B197B"/>
    <w:multiLevelType w:val="multilevel"/>
    <w:tmpl w:val="7CC0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een Tuala">
    <w15:presenceInfo w15:providerId="AD" w15:userId="S-1-5-21-1163553049-3900314846-2920656964-7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02"/>
    <w:rsid w:val="000120B2"/>
    <w:rsid w:val="000244DD"/>
    <w:rsid w:val="000528FD"/>
    <w:rsid w:val="00066DD7"/>
    <w:rsid w:val="00071A5D"/>
    <w:rsid w:val="00075B12"/>
    <w:rsid w:val="000D6EE7"/>
    <w:rsid w:val="00121B7D"/>
    <w:rsid w:val="001227BA"/>
    <w:rsid w:val="0015652D"/>
    <w:rsid w:val="001579D6"/>
    <w:rsid w:val="001809B5"/>
    <w:rsid w:val="001951E0"/>
    <w:rsid w:val="001A5AE1"/>
    <w:rsid w:val="002052AB"/>
    <w:rsid w:val="00240118"/>
    <w:rsid w:val="002653B6"/>
    <w:rsid w:val="002670B3"/>
    <w:rsid w:val="0028120E"/>
    <w:rsid w:val="002B0575"/>
    <w:rsid w:val="002B41D4"/>
    <w:rsid w:val="002B614B"/>
    <w:rsid w:val="002F1692"/>
    <w:rsid w:val="00317D91"/>
    <w:rsid w:val="00326630"/>
    <w:rsid w:val="0035388E"/>
    <w:rsid w:val="00353FB6"/>
    <w:rsid w:val="0039066F"/>
    <w:rsid w:val="003B18DE"/>
    <w:rsid w:val="003C0091"/>
    <w:rsid w:val="003C1137"/>
    <w:rsid w:val="003D3F92"/>
    <w:rsid w:val="003E3B2F"/>
    <w:rsid w:val="003F22E2"/>
    <w:rsid w:val="00420AA0"/>
    <w:rsid w:val="004436DD"/>
    <w:rsid w:val="00454502"/>
    <w:rsid w:val="00462555"/>
    <w:rsid w:val="004778E1"/>
    <w:rsid w:val="00491AC5"/>
    <w:rsid w:val="004E2B61"/>
    <w:rsid w:val="004E6864"/>
    <w:rsid w:val="0057297E"/>
    <w:rsid w:val="00587E3F"/>
    <w:rsid w:val="00614A10"/>
    <w:rsid w:val="00634466"/>
    <w:rsid w:val="00635AB8"/>
    <w:rsid w:val="00655084"/>
    <w:rsid w:val="00696D62"/>
    <w:rsid w:val="00724D55"/>
    <w:rsid w:val="00733F92"/>
    <w:rsid w:val="0074578D"/>
    <w:rsid w:val="00765134"/>
    <w:rsid w:val="00770CF1"/>
    <w:rsid w:val="00784CED"/>
    <w:rsid w:val="007964C9"/>
    <w:rsid w:val="007C2ED7"/>
    <w:rsid w:val="007D2FDB"/>
    <w:rsid w:val="007E5877"/>
    <w:rsid w:val="007E5A82"/>
    <w:rsid w:val="007F4A64"/>
    <w:rsid w:val="00811DBF"/>
    <w:rsid w:val="00852D1A"/>
    <w:rsid w:val="008C3E68"/>
    <w:rsid w:val="008C7E07"/>
    <w:rsid w:val="008F30AD"/>
    <w:rsid w:val="00915CF1"/>
    <w:rsid w:val="009332C9"/>
    <w:rsid w:val="00944722"/>
    <w:rsid w:val="00950A3B"/>
    <w:rsid w:val="009656E5"/>
    <w:rsid w:val="0097462E"/>
    <w:rsid w:val="009774F2"/>
    <w:rsid w:val="009A5B92"/>
    <w:rsid w:val="009C0FF6"/>
    <w:rsid w:val="009F33B3"/>
    <w:rsid w:val="00A240B5"/>
    <w:rsid w:val="00A36E00"/>
    <w:rsid w:val="00A541F3"/>
    <w:rsid w:val="00A6677E"/>
    <w:rsid w:val="00A70D4F"/>
    <w:rsid w:val="00AA74EF"/>
    <w:rsid w:val="00AB179A"/>
    <w:rsid w:val="00AC0268"/>
    <w:rsid w:val="00AE3305"/>
    <w:rsid w:val="00B44152"/>
    <w:rsid w:val="00B73382"/>
    <w:rsid w:val="00B92BC5"/>
    <w:rsid w:val="00BA4BA4"/>
    <w:rsid w:val="00BC3E47"/>
    <w:rsid w:val="00BC4857"/>
    <w:rsid w:val="00BC4DB0"/>
    <w:rsid w:val="00BE749C"/>
    <w:rsid w:val="00C14E6A"/>
    <w:rsid w:val="00C22709"/>
    <w:rsid w:val="00C24935"/>
    <w:rsid w:val="00C252C4"/>
    <w:rsid w:val="00C32F02"/>
    <w:rsid w:val="00C8569D"/>
    <w:rsid w:val="00C93B8A"/>
    <w:rsid w:val="00CA2432"/>
    <w:rsid w:val="00CA243A"/>
    <w:rsid w:val="00D15671"/>
    <w:rsid w:val="00D32F18"/>
    <w:rsid w:val="00D83BB0"/>
    <w:rsid w:val="00DC2CA4"/>
    <w:rsid w:val="00DD616A"/>
    <w:rsid w:val="00E057C6"/>
    <w:rsid w:val="00E55044"/>
    <w:rsid w:val="00E74BFF"/>
    <w:rsid w:val="00EC13C6"/>
    <w:rsid w:val="00EC6AFF"/>
    <w:rsid w:val="00F03FE6"/>
    <w:rsid w:val="00F12407"/>
    <w:rsid w:val="00FA513B"/>
    <w:rsid w:val="00FB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E33C6F2B-EB41-408E-AC61-C817A442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02"/>
    <w:pPr>
      <w:spacing w:line="25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02"/>
    <w:pPr>
      <w:ind w:left="720"/>
      <w:contextualSpacing/>
    </w:pPr>
  </w:style>
  <w:style w:type="table" w:styleId="TableGrid">
    <w:name w:val="Table Grid"/>
    <w:basedOn w:val="TableNormal"/>
    <w:uiPriority w:val="39"/>
    <w:rsid w:val="00C32F02"/>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2555"/>
    <w:rPr>
      <w:b/>
      <w:bCs/>
    </w:rPr>
  </w:style>
  <w:style w:type="character" w:customStyle="1" w:styleId="f">
    <w:name w:val="f"/>
    <w:basedOn w:val="DefaultParagraphFont"/>
    <w:rsid w:val="003B18DE"/>
  </w:style>
  <w:style w:type="character" w:styleId="Emphasis">
    <w:name w:val="Emphasis"/>
    <w:basedOn w:val="DefaultParagraphFont"/>
    <w:uiPriority w:val="20"/>
    <w:qFormat/>
    <w:rsid w:val="00A6677E"/>
    <w:rPr>
      <w:i/>
      <w:iCs/>
    </w:rPr>
  </w:style>
  <w:style w:type="paragraph" w:styleId="NormalWeb">
    <w:name w:val="Normal (Web)"/>
    <w:basedOn w:val="Normal"/>
    <w:uiPriority w:val="99"/>
    <w:semiHidden/>
    <w:unhideWhenUsed/>
    <w:rsid w:val="00DD61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D6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3416">
      <w:bodyDiv w:val="1"/>
      <w:marLeft w:val="0"/>
      <w:marRight w:val="0"/>
      <w:marTop w:val="0"/>
      <w:marBottom w:val="0"/>
      <w:divBdr>
        <w:top w:val="none" w:sz="0" w:space="0" w:color="auto"/>
        <w:left w:val="none" w:sz="0" w:space="0" w:color="auto"/>
        <w:bottom w:val="none" w:sz="0" w:space="0" w:color="auto"/>
        <w:right w:val="none" w:sz="0" w:space="0" w:color="auto"/>
      </w:divBdr>
    </w:div>
    <w:div w:id="254020282">
      <w:bodyDiv w:val="1"/>
      <w:marLeft w:val="0"/>
      <w:marRight w:val="0"/>
      <w:marTop w:val="0"/>
      <w:marBottom w:val="0"/>
      <w:divBdr>
        <w:top w:val="none" w:sz="0" w:space="0" w:color="auto"/>
        <w:left w:val="none" w:sz="0" w:space="0" w:color="auto"/>
        <w:bottom w:val="none" w:sz="0" w:space="0" w:color="auto"/>
        <w:right w:val="none" w:sz="0" w:space="0" w:color="auto"/>
      </w:divBdr>
      <w:divsChild>
        <w:div w:id="415981051">
          <w:marLeft w:val="300"/>
          <w:marRight w:val="0"/>
          <w:marTop w:val="0"/>
          <w:marBottom w:val="0"/>
          <w:divBdr>
            <w:top w:val="none" w:sz="0" w:space="0" w:color="auto"/>
            <w:left w:val="none" w:sz="0" w:space="0" w:color="auto"/>
            <w:bottom w:val="none" w:sz="0" w:space="0" w:color="auto"/>
            <w:right w:val="none" w:sz="0" w:space="0" w:color="auto"/>
          </w:divBdr>
          <w:divsChild>
            <w:div w:id="1669478725">
              <w:marLeft w:val="-300"/>
              <w:marRight w:val="0"/>
              <w:marTop w:val="0"/>
              <w:marBottom w:val="0"/>
              <w:divBdr>
                <w:top w:val="none" w:sz="0" w:space="0" w:color="auto"/>
                <w:left w:val="none" w:sz="0" w:space="0" w:color="auto"/>
                <w:bottom w:val="none" w:sz="0" w:space="0" w:color="auto"/>
                <w:right w:val="none" w:sz="0" w:space="0" w:color="auto"/>
              </w:divBdr>
              <w:divsChild>
                <w:div w:id="11566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2927">
      <w:bodyDiv w:val="1"/>
      <w:marLeft w:val="0"/>
      <w:marRight w:val="0"/>
      <w:marTop w:val="0"/>
      <w:marBottom w:val="0"/>
      <w:divBdr>
        <w:top w:val="none" w:sz="0" w:space="0" w:color="auto"/>
        <w:left w:val="none" w:sz="0" w:space="0" w:color="auto"/>
        <w:bottom w:val="none" w:sz="0" w:space="0" w:color="auto"/>
        <w:right w:val="none" w:sz="0" w:space="0" w:color="auto"/>
      </w:divBdr>
      <w:divsChild>
        <w:div w:id="2116365224">
          <w:marLeft w:val="0"/>
          <w:marRight w:val="0"/>
          <w:marTop w:val="0"/>
          <w:marBottom w:val="225"/>
          <w:divBdr>
            <w:top w:val="none" w:sz="0" w:space="0" w:color="auto"/>
            <w:left w:val="none" w:sz="0" w:space="0" w:color="auto"/>
            <w:bottom w:val="none" w:sz="0" w:space="0" w:color="auto"/>
            <w:right w:val="none" w:sz="0" w:space="0" w:color="auto"/>
          </w:divBdr>
        </w:div>
      </w:divsChild>
    </w:div>
    <w:div w:id="1021929583">
      <w:bodyDiv w:val="1"/>
      <w:marLeft w:val="0"/>
      <w:marRight w:val="0"/>
      <w:marTop w:val="0"/>
      <w:marBottom w:val="0"/>
      <w:divBdr>
        <w:top w:val="none" w:sz="0" w:space="0" w:color="auto"/>
        <w:left w:val="none" w:sz="0" w:space="0" w:color="auto"/>
        <w:bottom w:val="none" w:sz="0" w:space="0" w:color="auto"/>
        <w:right w:val="none" w:sz="0" w:space="0" w:color="auto"/>
      </w:divBdr>
    </w:div>
    <w:div w:id="1075660723">
      <w:bodyDiv w:val="1"/>
      <w:marLeft w:val="0"/>
      <w:marRight w:val="0"/>
      <w:marTop w:val="0"/>
      <w:marBottom w:val="0"/>
      <w:divBdr>
        <w:top w:val="none" w:sz="0" w:space="0" w:color="auto"/>
        <w:left w:val="none" w:sz="0" w:space="0" w:color="auto"/>
        <w:bottom w:val="none" w:sz="0" w:space="0" w:color="auto"/>
        <w:right w:val="none" w:sz="0" w:space="0" w:color="auto"/>
      </w:divBdr>
    </w:div>
    <w:div w:id="1540514548">
      <w:bodyDiv w:val="1"/>
      <w:marLeft w:val="0"/>
      <w:marRight w:val="0"/>
      <w:marTop w:val="0"/>
      <w:marBottom w:val="0"/>
      <w:divBdr>
        <w:top w:val="none" w:sz="0" w:space="0" w:color="auto"/>
        <w:left w:val="none" w:sz="0" w:space="0" w:color="auto"/>
        <w:bottom w:val="none" w:sz="0" w:space="0" w:color="auto"/>
        <w:right w:val="none" w:sz="0" w:space="0" w:color="auto"/>
      </w:divBdr>
      <w:divsChild>
        <w:div w:id="1318877297">
          <w:marLeft w:val="0"/>
          <w:marRight w:val="0"/>
          <w:marTop w:val="0"/>
          <w:marBottom w:val="0"/>
          <w:divBdr>
            <w:top w:val="none" w:sz="0" w:space="0" w:color="auto"/>
            <w:left w:val="none" w:sz="0" w:space="0" w:color="auto"/>
            <w:bottom w:val="none" w:sz="0" w:space="0" w:color="auto"/>
            <w:right w:val="none" w:sz="0" w:space="0" w:color="auto"/>
          </w:divBdr>
        </w:div>
      </w:divsChild>
    </w:div>
    <w:div w:id="1838959806">
      <w:bodyDiv w:val="1"/>
      <w:marLeft w:val="0"/>
      <w:marRight w:val="0"/>
      <w:marTop w:val="0"/>
      <w:marBottom w:val="0"/>
      <w:divBdr>
        <w:top w:val="none" w:sz="0" w:space="0" w:color="auto"/>
        <w:left w:val="none" w:sz="0" w:space="0" w:color="auto"/>
        <w:bottom w:val="none" w:sz="0" w:space="0" w:color="auto"/>
        <w:right w:val="none" w:sz="0" w:space="0" w:color="auto"/>
      </w:divBdr>
      <w:divsChild>
        <w:div w:id="275915271">
          <w:marLeft w:val="0"/>
          <w:marRight w:val="0"/>
          <w:marTop w:val="0"/>
          <w:marBottom w:val="225"/>
          <w:divBdr>
            <w:top w:val="none" w:sz="0" w:space="0" w:color="auto"/>
            <w:left w:val="none" w:sz="0" w:space="0" w:color="auto"/>
            <w:bottom w:val="none" w:sz="0" w:space="0" w:color="auto"/>
            <w:right w:val="none" w:sz="0" w:space="0" w:color="auto"/>
          </w:divBdr>
        </w:div>
      </w:divsChild>
    </w:div>
    <w:div w:id="20437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s://en.wikipedia.org/wiki/Tourism" TargetMode="External"/><Relationship Id="rId21" Type="http://schemas.openxmlformats.org/officeDocument/2006/relationships/image" Target="media/image15.jpeg"/><Relationship Id="rId34" Type="http://schemas.openxmlformats.org/officeDocument/2006/relationships/hyperlink" Target="https://en.wikipedia.org/wiki/Natural_resource" TargetMode="External"/><Relationship Id="rId42" Type="http://schemas.openxmlformats.org/officeDocument/2006/relationships/oleObject" Target="embeddings/oleObject8.bin"/><Relationship Id="rId47" Type="http://schemas.openxmlformats.org/officeDocument/2006/relationships/oleObject" Target="embeddings/oleObject12.bin"/><Relationship Id="rId50"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hyperlink" Target="https://en.wikipedia.org/wiki/Quality_of_life" TargetMode="External"/><Relationship Id="rId11" Type="http://schemas.openxmlformats.org/officeDocument/2006/relationships/image" Target="media/image7.png"/><Relationship Id="rId24" Type="http://schemas.openxmlformats.org/officeDocument/2006/relationships/oleObject" Target="embeddings/oleObject4.bin"/><Relationship Id="rId32" Type="http://schemas.openxmlformats.org/officeDocument/2006/relationships/hyperlink" Target="https://en.wikipedia.org/wiki/Rural_development" TargetMode="External"/><Relationship Id="rId37" Type="http://schemas.openxmlformats.org/officeDocument/2006/relationships/hyperlink" Target="https://en.wikipedia.org/wiki/Global_production_networks" TargetMode="External"/><Relationship Id="rId40" Type="http://schemas.openxmlformats.org/officeDocument/2006/relationships/hyperlink" Target="https://en.wikipedia.org/wiki/Recreation" TargetMode="External"/><Relationship Id="rId45" Type="http://schemas.openxmlformats.org/officeDocument/2006/relationships/oleObject" Target="embeddings/oleObject10.bin"/><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oleObject" Target="embeddings/oleObject3.bin"/><Relationship Id="rId28" Type="http://schemas.openxmlformats.org/officeDocument/2006/relationships/hyperlink" Target="http://blds.ids.ac.uk/blds/guides/index.htmlBritish" TargetMode="External"/><Relationship Id="rId36" Type="http://schemas.openxmlformats.org/officeDocument/2006/relationships/hyperlink" Target="https://en.wikipedia.org/wiki/Forestry" TargetMode="External"/><Relationship Id="rId49" Type="http://schemas.microsoft.com/office/2011/relationships/people" Target="people.xml"/><Relationship Id="rId10" Type="http://schemas.openxmlformats.org/officeDocument/2006/relationships/image" Target="media/image6.jpeg"/><Relationship Id="rId19" Type="http://schemas.openxmlformats.org/officeDocument/2006/relationships/image" Target="media/image13.png"/><Relationship Id="rId31" Type="http://schemas.openxmlformats.org/officeDocument/2006/relationships/hyperlink" Target="https://en.wikipedia.org/wiki/Rural_area" TargetMode="External"/><Relationship Id="rId44"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blds.ids.ac.uk/blds/guides/index.htmlBritish" TargetMode="External"/><Relationship Id="rId27" Type="http://schemas.openxmlformats.org/officeDocument/2006/relationships/hyperlink" Target="http://devnet.anu.ed.au/Development" TargetMode="External"/><Relationship Id="rId30" Type="http://schemas.openxmlformats.org/officeDocument/2006/relationships/hyperlink" Target="https://en.wikipedia.org/wiki/Well-being" TargetMode="External"/><Relationship Id="rId35" Type="http://schemas.openxmlformats.org/officeDocument/2006/relationships/hyperlink" Target="https://en.wikipedia.org/wiki/Agriculture" TargetMode="External"/><Relationship Id="rId43" Type="http://schemas.openxmlformats.org/officeDocument/2006/relationships/hyperlink" Target="http://devnet.anu.ed.au/Development" TargetMode="External"/><Relationship Id="rId48" Type="http://schemas.openxmlformats.org/officeDocument/2006/relationships/fontTable" Target="fontTable.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oleObject" Target="embeddings/oleObject5.bin"/><Relationship Id="rId33" Type="http://schemas.openxmlformats.org/officeDocument/2006/relationships/hyperlink" Target="https://en.wikipedia.org/wiki/Exploitation_of_natural_resources" TargetMode="External"/><Relationship Id="rId38" Type="http://schemas.openxmlformats.org/officeDocument/2006/relationships/hyperlink" Target="https://en.wikipedia.org/wiki/Urbanization" TargetMode="External"/><Relationship Id="rId46" Type="http://schemas.openxmlformats.org/officeDocument/2006/relationships/oleObject" Target="embeddings/oleObject11.bin"/><Relationship Id="rId20" Type="http://schemas.openxmlformats.org/officeDocument/2006/relationships/image" Target="media/image14.png"/><Relationship Id="rId41"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20</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Tanghwa</dc:creator>
  <cp:keywords/>
  <dc:description/>
  <cp:lastModifiedBy>Philip Tanghwa</cp:lastModifiedBy>
  <cp:revision>61</cp:revision>
  <dcterms:created xsi:type="dcterms:W3CDTF">2020-05-07T03:10:00Z</dcterms:created>
  <dcterms:modified xsi:type="dcterms:W3CDTF">2020-05-27T01:50:00Z</dcterms:modified>
</cp:coreProperties>
</file>